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5B1F5" w14:textId="7CB8CB0A" w:rsidR="00A439F0" w:rsidRPr="00A70A54" w:rsidRDefault="00BE4E2F" w:rsidP="00F21580">
      <w:pPr>
        <w:widowControl/>
        <w:spacing w:beforeLines="50" w:before="180" w:line="440" w:lineRule="exact"/>
        <w:jc w:val="center"/>
        <w:rPr>
          <w:rFonts w:ascii="BIZ UDPゴシック" w:eastAsia="BIZ UDPゴシック" w:hAnsi="BIZ UDPゴシック"/>
          <w:sz w:val="18"/>
          <w:szCs w:val="18"/>
        </w:rPr>
      </w:pPr>
      <w:bookmarkStart w:id="0" w:name="_GoBack"/>
      <w:bookmarkEnd w:id="0"/>
      <w:r>
        <w:rPr>
          <w:rFonts w:ascii="BIZ UDPゴシック" w:eastAsia="BIZ UDPゴシック" w:hAnsi="BIZ UDP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8060E4" wp14:editId="2032FF45">
                <wp:simplePos x="0" y="0"/>
                <wp:positionH relativeFrom="margin">
                  <wp:align>right</wp:align>
                </wp:positionH>
                <wp:positionV relativeFrom="paragraph">
                  <wp:posOffset>118110</wp:posOffset>
                </wp:positionV>
                <wp:extent cx="1562100" cy="276225"/>
                <wp:effectExtent l="0" t="0" r="19050" b="28575"/>
                <wp:wrapNone/>
                <wp:docPr id="86" name="テキスト ボック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76225"/>
                        </a:xfrm>
                        <a:prstGeom prst="rect">
                          <a:avLst/>
                        </a:prstGeom>
                        <a:noFill/>
                        <a:ln w="63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591D4C" w14:textId="7BFB5E92" w:rsidR="00631510" w:rsidRPr="00BE4E2F" w:rsidRDefault="00631510" w:rsidP="00BE4E2F">
                            <w:pPr>
                              <w:rPr>
                                <w:rFonts w:ascii="BIZ UDPゴシック" w:eastAsia="BIZ UDPゴシック" w:hAnsi="BIZ UDPゴシック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C0D29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:rPrChange w:id="1" w:author="村上　光祐" w:date="2024-03-22T17:03:00Z">
                                  <w:rPr>
                                    <w:rFonts w:ascii="BIZ UDPゴシック" w:eastAsia="BIZ UDPゴシック" w:hAnsi="BIZ UDPゴシック" w:hint="eastAsia"/>
                                    <w:sz w:val="16"/>
                                    <w:highlight w:val="yellow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rPrChange>
                              </w:rPr>
                              <w:t>申込日：</w:t>
                            </w:r>
                            <w:r w:rsidR="00BE4E2F" w:rsidRPr="002C0D29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:rPrChange w:id="2" w:author="村上　光祐" w:date="2024-03-22T17:03:00Z">
                                  <w:rPr>
                                    <w:rFonts w:ascii="BIZ UDPゴシック" w:eastAsia="BIZ UDPゴシック" w:hAnsi="BIZ UDPゴシック" w:hint="eastAsia"/>
                                    <w:sz w:val="16"/>
                                    <w:highlight w:val="yellow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rPrChange>
                              </w:rPr>
                              <w:t xml:space="preserve">　</w:t>
                            </w:r>
                            <w:r w:rsidRPr="002C0D29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:rPrChange w:id="3" w:author="村上　光祐" w:date="2024-03-22T17:03:00Z">
                                  <w:rPr>
                                    <w:rFonts w:ascii="BIZ UDPゴシック" w:eastAsia="BIZ UDPゴシック" w:hAnsi="BIZ UDPゴシック" w:hint="eastAsia"/>
                                    <w:sz w:val="16"/>
                                    <w:highlight w:val="yellow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rPrChange>
                              </w:rPr>
                              <w:t>令和</w:t>
                            </w:r>
                            <w:r w:rsidR="00517653" w:rsidRPr="002C0D29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:rPrChange w:id="4" w:author="村上　光祐" w:date="2024-03-22T17:03:00Z">
                                  <w:rPr>
                                    <w:rFonts w:ascii="BIZ UDPゴシック" w:eastAsia="BIZ UDPゴシック" w:hAnsi="BIZ UDPゴシック" w:hint="eastAsia"/>
                                    <w:sz w:val="16"/>
                                    <w:highlight w:val="yellow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rPrChange>
                              </w:rPr>
                              <w:t xml:space="preserve"> </w:t>
                            </w:r>
                            <w:r w:rsidR="00517653" w:rsidRPr="002C0D29">
                              <w:rPr>
                                <w:rFonts w:ascii="BIZ UDPゴシック" w:eastAsia="BIZ UDPゴシック" w:hAnsi="BIZ UDPゴシック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:rPrChange w:id="5" w:author="村上　光祐" w:date="2024-03-22T17:03:00Z">
                                  <w:rPr>
                                    <w:rFonts w:ascii="BIZ UDPゴシック" w:eastAsia="BIZ UDPゴシック" w:hAnsi="BIZ UDPゴシック"/>
                                    <w:sz w:val="16"/>
                                    <w:highlight w:val="yellow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rPrChange>
                              </w:rPr>
                              <w:t xml:space="preserve">  </w:t>
                            </w:r>
                            <w:r w:rsidRPr="002C0D29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:rPrChange w:id="6" w:author="村上　光祐" w:date="2024-03-22T17:03:00Z">
                                  <w:rPr>
                                    <w:rFonts w:ascii="BIZ UDPゴシック" w:eastAsia="BIZ UDPゴシック" w:hAnsi="BIZ UDPゴシック" w:hint="eastAsia"/>
                                    <w:sz w:val="16"/>
                                    <w:highlight w:val="yellow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rPrChange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060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6" o:spid="_x0000_s1026" type="#_x0000_t202" style="position:absolute;left:0;text-align:left;margin-left:71.8pt;margin-top:9.3pt;width:123pt;height:21.7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" filled="f" strokeweight=".5pt">
                <v:stroke linestyle="thinThin"/>
                <v:textbox>
                  <w:txbxContent>
                    <w:p w14:paraId="7F591D4C" w14:textId="7BFB5E92" w:rsidR="00631510" w:rsidRPr="00BE4E2F" w:rsidRDefault="00631510" w:rsidP="00BE4E2F">
                      <w:pPr>
                        <w:rPr>
                          <w:rFonts w:ascii="BIZ UDPゴシック" w:eastAsia="BIZ UDPゴシック" w:hAnsi="BIZ UDPゴシック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C0D29">
                        <w:rPr>
                          <w:rFonts w:ascii="BIZ UDPゴシック" w:eastAsia="BIZ UDPゴシック" w:hAnsi="BIZ UDPゴシック" w:hint="eastAsia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:rPrChange w:id="7" w:author="村上　光祐" w:date="2024-03-22T17:03:00Z">
                            <w:rPr>
                              <w:rFonts w:ascii="BIZ UDPゴシック" w:eastAsia="BIZ UDPゴシック" w:hAnsi="BIZ UDPゴシック" w:hint="eastAsia"/>
                              <w:sz w:val="16"/>
                              <w:highlight w:val="yellow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rPrChange>
                        </w:rPr>
                        <w:t>申込日：</w:t>
                      </w:r>
                      <w:r w:rsidR="00BE4E2F" w:rsidRPr="002C0D29">
                        <w:rPr>
                          <w:rFonts w:ascii="BIZ UDPゴシック" w:eastAsia="BIZ UDPゴシック" w:hAnsi="BIZ UDPゴシック" w:hint="eastAsia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:rPrChange w:id="8" w:author="村上　光祐" w:date="2024-03-22T17:03:00Z">
                            <w:rPr>
                              <w:rFonts w:ascii="BIZ UDPゴシック" w:eastAsia="BIZ UDPゴシック" w:hAnsi="BIZ UDPゴシック" w:hint="eastAsia"/>
                              <w:sz w:val="16"/>
                              <w:highlight w:val="yellow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rPrChange>
                        </w:rPr>
                        <w:t xml:space="preserve">　</w:t>
                      </w:r>
                      <w:r w:rsidRPr="002C0D29">
                        <w:rPr>
                          <w:rFonts w:ascii="BIZ UDPゴシック" w:eastAsia="BIZ UDPゴシック" w:hAnsi="BIZ UDPゴシック" w:hint="eastAsia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:rPrChange w:id="9" w:author="村上　光祐" w:date="2024-03-22T17:03:00Z">
                            <w:rPr>
                              <w:rFonts w:ascii="BIZ UDPゴシック" w:eastAsia="BIZ UDPゴシック" w:hAnsi="BIZ UDPゴシック" w:hint="eastAsia"/>
                              <w:sz w:val="16"/>
                              <w:highlight w:val="yellow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rPrChange>
                        </w:rPr>
                        <w:t>令和</w:t>
                      </w:r>
                      <w:r w:rsidR="00517653" w:rsidRPr="002C0D29">
                        <w:rPr>
                          <w:rFonts w:ascii="BIZ UDPゴシック" w:eastAsia="BIZ UDPゴシック" w:hAnsi="BIZ UDPゴシック" w:hint="eastAsia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:rPrChange w:id="10" w:author="村上　光祐" w:date="2024-03-22T17:03:00Z">
                            <w:rPr>
                              <w:rFonts w:ascii="BIZ UDPゴシック" w:eastAsia="BIZ UDPゴシック" w:hAnsi="BIZ UDPゴシック" w:hint="eastAsia"/>
                              <w:sz w:val="16"/>
                              <w:highlight w:val="yellow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rPrChange>
                        </w:rPr>
                        <w:t xml:space="preserve"> </w:t>
                      </w:r>
                      <w:r w:rsidR="00517653" w:rsidRPr="002C0D29">
                        <w:rPr>
                          <w:rFonts w:ascii="BIZ UDPゴシック" w:eastAsia="BIZ UDPゴシック" w:hAnsi="BIZ UDPゴシック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:rPrChange w:id="11" w:author="村上　光祐" w:date="2024-03-22T17:03:00Z">
                            <w:rPr>
                              <w:rFonts w:ascii="BIZ UDPゴシック" w:eastAsia="BIZ UDPゴシック" w:hAnsi="BIZ UDPゴシック"/>
                              <w:sz w:val="16"/>
                              <w:highlight w:val="yellow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rPrChange>
                        </w:rPr>
                        <w:t xml:space="preserve">  </w:t>
                      </w:r>
                      <w:r w:rsidRPr="002C0D29">
                        <w:rPr>
                          <w:rFonts w:ascii="BIZ UDPゴシック" w:eastAsia="BIZ UDPゴシック" w:hAnsi="BIZ UDPゴシック" w:hint="eastAsia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:rPrChange w:id="12" w:author="村上　光祐" w:date="2024-03-22T17:03:00Z">
                            <w:rPr>
                              <w:rFonts w:ascii="BIZ UDPゴシック" w:eastAsia="BIZ UDPゴシック" w:hAnsi="BIZ UDPゴシック" w:hint="eastAsia"/>
                              <w:sz w:val="16"/>
                              <w:highlight w:val="yellow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rPrChange>
                        </w:rPr>
                        <w:t>年　　月　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39F0" w:rsidRPr="0077454C">
        <w:rPr>
          <w:rFonts w:ascii="BIZ UDPゴシック" w:eastAsia="BIZ UDPゴシック" w:hAnsi="BIZ UDPゴシック" w:hint="eastAsia"/>
          <w:kern w:val="0"/>
          <w:sz w:val="28"/>
          <w:szCs w:val="32"/>
        </w:rPr>
        <w:t>山口県</w:t>
      </w:r>
      <w:r w:rsidR="008E7E5C" w:rsidRPr="0077454C">
        <w:rPr>
          <w:rFonts w:ascii="BIZ UDPゴシック" w:eastAsia="BIZ UDPゴシック" w:hAnsi="BIZ UDPゴシック" w:hint="eastAsia"/>
          <w:kern w:val="0"/>
          <w:sz w:val="28"/>
          <w:szCs w:val="32"/>
        </w:rPr>
        <w:t>中小企業向け</w:t>
      </w:r>
      <w:r w:rsidR="006653DE" w:rsidRPr="0077454C">
        <w:rPr>
          <w:rFonts w:ascii="BIZ UDPゴシック" w:eastAsia="BIZ UDPゴシック" w:hAnsi="BIZ UDPゴシック" w:hint="eastAsia"/>
          <w:kern w:val="0"/>
          <w:sz w:val="28"/>
          <w:szCs w:val="32"/>
        </w:rPr>
        <w:t>省エネ</w:t>
      </w:r>
      <w:r w:rsidR="00A439F0" w:rsidRPr="0077454C">
        <w:rPr>
          <w:rFonts w:ascii="BIZ UDPゴシック" w:eastAsia="BIZ UDPゴシック" w:hAnsi="BIZ UDPゴシック" w:hint="eastAsia"/>
          <w:kern w:val="0"/>
          <w:sz w:val="28"/>
          <w:szCs w:val="32"/>
        </w:rPr>
        <w:t>診断　申込書</w:t>
      </w:r>
    </w:p>
    <w:p w14:paraId="2C18BBAE" w14:textId="0CA9EFC5" w:rsidR="00A439F0" w:rsidRPr="0056736D" w:rsidRDefault="00A439F0" w:rsidP="00A70A54">
      <w:pPr>
        <w:spacing w:line="280" w:lineRule="exact"/>
        <w:rPr>
          <w:rFonts w:ascii="BIZ UDPゴシック" w:eastAsia="BIZ UDPゴシック" w:hAnsi="BIZ UDPゴシック"/>
          <w:sz w:val="18"/>
          <w:szCs w:val="18"/>
        </w:rPr>
      </w:pPr>
      <w:r w:rsidRPr="0056736D">
        <w:rPr>
          <w:rFonts w:ascii="BIZ UDPゴシック" w:eastAsia="BIZ UDPゴシック" w:hAnsi="BIZ UDPゴシック" w:hint="eastAsia"/>
          <w:sz w:val="18"/>
          <w:szCs w:val="18"/>
        </w:rPr>
        <w:t>１．申請事業者について</w:t>
      </w:r>
    </w:p>
    <w:tbl>
      <w:tblPr>
        <w:tblStyle w:val="a6"/>
        <w:tblW w:w="10456" w:type="dxa"/>
        <w:tblLook w:val="04A0" w:firstRow="1" w:lastRow="0" w:firstColumn="1" w:lastColumn="0" w:noHBand="0" w:noVBand="1"/>
      </w:tblPr>
      <w:tblGrid>
        <w:gridCol w:w="1980"/>
        <w:gridCol w:w="3118"/>
        <w:gridCol w:w="1843"/>
        <w:gridCol w:w="3515"/>
      </w:tblGrid>
      <w:tr w:rsidR="00B36383" w14:paraId="74A73AD6" w14:textId="77777777" w:rsidTr="002513BF">
        <w:trPr>
          <w:trHeight w:val="680"/>
        </w:trPr>
        <w:tc>
          <w:tcPr>
            <w:tcW w:w="1980" w:type="dxa"/>
            <w:shd w:val="clear" w:color="auto" w:fill="B4C6E7" w:themeFill="accent1" w:themeFillTint="66"/>
            <w:vAlign w:val="center"/>
          </w:tcPr>
          <w:p w14:paraId="4BE4BF9D" w14:textId="77777777" w:rsidR="00B36383" w:rsidRDefault="00B36383" w:rsidP="002513BF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2513BF">
              <w:rPr>
                <w:rFonts w:ascii="BIZ UDPゴシック" w:eastAsia="BIZ UDPゴシック" w:hAnsi="BIZ UDPゴシック" w:hint="eastAsia"/>
                <w:spacing w:val="60"/>
                <w:kern w:val="0"/>
                <w:sz w:val="18"/>
                <w:szCs w:val="18"/>
                <w:fitText w:val="1620" w:id="-1283806718"/>
              </w:rPr>
              <w:t>会社・団体</w:t>
            </w:r>
            <w:r w:rsidRPr="002513BF">
              <w:rPr>
                <w:rFonts w:ascii="BIZ UDPゴシック" w:eastAsia="BIZ UDPゴシック" w:hAnsi="BIZ UDPゴシック" w:hint="eastAsia"/>
                <w:spacing w:val="45"/>
                <w:kern w:val="0"/>
                <w:sz w:val="18"/>
                <w:szCs w:val="18"/>
                <w:fitText w:val="1620" w:id="-1283806718"/>
              </w:rPr>
              <w:t>名</w:t>
            </w:r>
          </w:p>
        </w:tc>
        <w:tc>
          <w:tcPr>
            <w:tcW w:w="8476" w:type="dxa"/>
            <w:gridSpan w:val="3"/>
            <w:vAlign w:val="center"/>
          </w:tcPr>
          <w:p w14:paraId="2197D17A" w14:textId="632E2855" w:rsidR="00B36383" w:rsidRPr="00326724" w:rsidRDefault="00B36383" w:rsidP="002513BF">
            <w:pPr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584BF29C" w14:textId="726B8C83" w:rsidR="00B36383" w:rsidRPr="00326724" w:rsidRDefault="002513BF" w:rsidP="002513BF">
            <w:pPr>
              <w:spacing w:line="280" w:lineRule="exact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6174CA">
              <w:rPr>
                <w:rFonts w:ascii="BIZ UDPゴシック" w:eastAsia="BIZ UDPゴシック" w:hAnsi="BIZ UDPゴシック" w:hint="eastAsia"/>
                <w:sz w:val="18"/>
                <w:szCs w:val="18"/>
              </w:rPr>
              <w:t>特定事業者又は特定連鎖化事業者（はい・いいえ）</w:t>
            </w:r>
          </w:p>
        </w:tc>
      </w:tr>
      <w:tr w:rsidR="00B36383" w14:paraId="44C5A695" w14:textId="77777777" w:rsidTr="002513BF">
        <w:trPr>
          <w:trHeight w:val="680"/>
        </w:trPr>
        <w:tc>
          <w:tcPr>
            <w:tcW w:w="1980" w:type="dxa"/>
            <w:shd w:val="clear" w:color="auto" w:fill="B4C6E7" w:themeFill="accent1" w:themeFillTint="66"/>
            <w:vAlign w:val="center"/>
          </w:tcPr>
          <w:p w14:paraId="4E8920B9" w14:textId="77777777" w:rsidR="00B36383" w:rsidRDefault="00B36383" w:rsidP="002513BF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EE7ACB">
              <w:rPr>
                <w:rFonts w:ascii="BIZ UDPゴシック" w:eastAsia="BIZ UDPゴシック" w:hAnsi="BIZ UDPゴシック" w:hint="eastAsia"/>
                <w:spacing w:val="270"/>
                <w:kern w:val="0"/>
                <w:sz w:val="18"/>
                <w:szCs w:val="18"/>
                <w:fitText w:val="1620" w:id="-1283806719"/>
              </w:rPr>
              <w:t>所在</w:t>
            </w:r>
            <w:r w:rsidRPr="00EE7ACB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  <w:fitText w:val="1620" w:id="-1283806719"/>
              </w:rPr>
              <w:t>地</w:t>
            </w:r>
          </w:p>
        </w:tc>
        <w:tc>
          <w:tcPr>
            <w:tcW w:w="8476" w:type="dxa"/>
            <w:gridSpan w:val="3"/>
            <w:vAlign w:val="center"/>
          </w:tcPr>
          <w:p w14:paraId="379AFACF" w14:textId="56660C03" w:rsidR="00B36383" w:rsidRDefault="00B36383" w:rsidP="002513BF">
            <w:pPr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〒</w:t>
            </w:r>
          </w:p>
          <w:p w14:paraId="7DB93225" w14:textId="7A876783" w:rsidR="002513BF" w:rsidRDefault="002513BF" w:rsidP="002513BF">
            <w:pPr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B36383" w14:paraId="5C938AFF" w14:textId="77777777" w:rsidTr="002513BF">
        <w:trPr>
          <w:trHeight w:val="454"/>
        </w:trPr>
        <w:tc>
          <w:tcPr>
            <w:tcW w:w="1980" w:type="dxa"/>
            <w:shd w:val="clear" w:color="auto" w:fill="B4C6E7" w:themeFill="accent1" w:themeFillTint="66"/>
            <w:vAlign w:val="center"/>
          </w:tcPr>
          <w:p w14:paraId="6D9486C1" w14:textId="77777777" w:rsidR="00B36383" w:rsidRDefault="00B36383" w:rsidP="002513BF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2513BF">
              <w:rPr>
                <w:rFonts w:ascii="BIZ UDPゴシック" w:eastAsia="BIZ UDPゴシック" w:hAnsi="BIZ UDPゴシック" w:hint="eastAsia"/>
                <w:spacing w:val="60"/>
                <w:kern w:val="0"/>
                <w:sz w:val="18"/>
                <w:szCs w:val="18"/>
                <w:fitText w:val="1620" w:id="-1283806720"/>
              </w:rPr>
              <w:t>代表者　氏</w:t>
            </w:r>
            <w:r w:rsidRPr="002513BF">
              <w:rPr>
                <w:rFonts w:ascii="BIZ UDPゴシック" w:eastAsia="BIZ UDPゴシック" w:hAnsi="BIZ UDPゴシック" w:hint="eastAsia"/>
                <w:spacing w:val="30"/>
                <w:kern w:val="0"/>
                <w:sz w:val="18"/>
                <w:szCs w:val="18"/>
                <w:fitText w:val="1620" w:id="-1283806720"/>
              </w:rPr>
              <w:t>名</w:t>
            </w:r>
          </w:p>
        </w:tc>
        <w:tc>
          <w:tcPr>
            <w:tcW w:w="8476" w:type="dxa"/>
            <w:gridSpan w:val="3"/>
            <w:vAlign w:val="center"/>
          </w:tcPr>
          <w:p w14:paraId="76029824" w14:textId="73540F2B" w:rsidR="00B36383" w:rsidRDefault="00B36383" w:rsidP="002513BF">
            <w:pPr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B36383" w14:paraId="43D1866C" w14:textId="77777777" w:rsidTr="002513BF">
        <w:trPr>
          <w:trHeight w:val="454"/>
        </w:trPr>
        <w:tc>
          <w:tcPr>
            <w:tcW w:w="1980" w:type="dxa"/>
            <w:shd w:val="clear" w:color="auto" w:fill="B4C6E7" w:themeFill="accent1" w:themeFillTint="66"/>
            <w:vAlign w:val="center"/>
          </w:tcPr>
          <w:p w14:paraId="23484476" w14:textId="77777777" w:rsidR="00631510" w:rsidRPr="00631510" w:rsidRDefault="00B36383" w:rsidP="002513BF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pacing w:val="6"/>
                <w:w w:val="86"/>
                <w:kern w:val="0"/>
                <w:sz w:val="18"/>
                <w:szCs w:val="18"/>
              </w:rPr>
            </w:pPr>
            <w:r w:rsidRPr="002513BF">
              <w:rPr>
                <w:rFonts w:ascii="BIZ UDPゴシック" w:eastAsia="BIZ UDPゴシック" w:hAnsi="BIZ UDPゴシック" w:hint="eastAsia"/>
                <w:spacing w:val="30"/>
                <w:kern w:val="0"/>
                <w:sz w:val="18"/>
                <w:szCs w:val="18"/>
                <w:fitText w:val="1620" w:id="-1283806973"/>
              </w:rPr>
              <w:t>業種（具体的に</w:t>
            </w:r>
            <w:r w:rsidRPr="002513BF">
              <w:rPr>
                <w:rFonts w:ascii="BIZ UDPゴシック" w:eastAsia="BIZ UDPゴシック" w:hAnsi="BIZ UDPゴシック" w:hint="eastAsia"/>
                <w:spacing w:val="6"/>
                <w:kern w:val="0"/>
                <w:sz w:val="18"/>
                <w:szCs w:val="18"/>
                <w:fitText w:val="1620" w:id="-1283806973"/>
              </w:rPr>
              <w:t>）</w:t>
            </w:r>
          </w:p>
        </w:tc>
        <w:tc>
          <w:tcPr>
            <w:tcW w:w="8476" w:type="dxa"/>
            <w:gridSpan w:val="3"/>
            <w:vAlign w:val="center"/>
          </w:tcPr>
          <w:p w14:paraId="267724F5" w14:textId="192D583B" w:rsidR="00B36383" w:rsidRDefault="00B36383" w:rsidP="002513BF">
            <w:pPr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EE7ACB" w14:paraId="4575E0A7" w14:textId="77777777" w:rsidTr="009E3D56">
        <w:trPr>
          <w:trHeight w:val="454"/>
        </w:trPr>
        <w:tc>
          <w:tcPr>
            <w:tcW w:w="1980" w:type="dxa"/>
            <w:shd w:val="clear" w:color="auto" w:fill="B4C6E7" w:themeFill="accent1" w:themeFillTint="66"/>
            <w:vAlign w:val="center"/>
          </w:tcPr>
          <w:p w14:paraId="0E445127" w14:textId="4E4DA63C" w:rsidR="003011B9" w:rsidRPr="004C20EB" w:rsidRDefault="003011B9" w:rsidP="002513BF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w w:val="90"/>
                <w:kern w:val="0"/>
                <w:sz w:val="18"/>
                <w:szCs w:val="18"/>
              </w:rPr>
            </w:pPr>
            <w:r w:rsidRPr="004C20EB">
              <w:rPr>
                <w:rFonts w:ascii="BIZ UDPゴシック" w:eastAsia="BIZ UDPゴシック" w:hAnsi="BIZ UDPゴシック" w:hint="eastAsia"/>
                <w:w w:val="90"/>
                <w:kern w:val="0"/>
                <w:sz w:val="18"/>
                <w:szCs w:val="18"/>
              </w:rPr>
              <w:t>資本金</w:t>
            </w:r>
            <w:r w:rsidR="00EE7ACB" w:rsidRPr="004C20EB">
              <w:rPr>
                <w:rFonts w:ascii="BIZ UDPゴシック" w:eastAsia="BIZ UDPゴシック" w:hAnsi="BIZ UDPゴシック" w:hint="eastAsia"/>
                <w:w w:val="90"/>
                <w:kern w:val="0"/>
                <w:sz w:val="18"/>
                <w:szCs w:val="18"/>
              </w:rPr>
              <w:t>又は出資の総額</w:t>
            </w:r>
          </w:p>
        </w:tc>
        <w:tc>
          <w:tcPr>
            <w:tcW w:w="3118" w:type="dxa"/>
            <w:vAlign w:val="center"/>
          </w:tcPr>
          <w:p w14:paraId="66DBC2E3" w14:textId="016365E8" w:rsidR="003011B9" w:rsidRPr="004C20EB" w:rsidRDefault="00EE7ACB" w:rsidP="002513BF">
            <w:pPr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4C20EB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　　　　　　　　　　　円</w:t>
            </w:r>
          </w:p>
        </w:tc>
        <w:tc>
          <w:tcPr>
            <w:tcW w:w="1843" w:type="dxa"/>
            <w:shd w:val="clear" w:color="auto" w:fill="B4C6E7" w:themeFill="accent1" w:themeFillTint="66"/>
            <w:vAlign w:val="center"/>
          </w:tcPr>
          <w:p w14:paraId="17D05B4E" w14:textId="39C1B824" w:rsidR="003011B9" w:rsidRPr="004C20EB" w:rsidRDefault="003011B9" w:rsidP="002513BF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2C0D29">
              <w:rPr>
                <w:rFonts w:ascii="BIZ UDPゴシック" w:eastAsia="BIZ UDPゴシック" w:hAnsi="BIZ UDPゴシック" w:hint="eastAsia"/>
                <w:spacing w:val="90"/>
                <w:kern w:val="0"/>
                <w:sz w:val="18"/>
                <w:szCs w:val="18"/>
                <w:fitText w:val="1620" w:id="-1283806717"/>
                <w:rPrChange w:id="13" w:author="村上　光祐" w:date="2024-03-22T17:01:00Z">
                  <w:rPr>
                    <w:rFonts w:ascii="BIZ UDPゴシック" w:eastAsia="BIZ UDPゴシック" w:hAnsi="BIZ UDPゴシック" w:hint="eastAsia"/>
                    <w:spacing w:val="102"/>
                    <w:kern w:val="0"/>
                    <w:sz w:val="18"/>
                    <w:szCs w:val="18"/>
                    <w:fitText w:val="1620" w:id="-1283806717"/>
                  </w:rPr>
                </w:rPrChange>
              </w:rPr>
              <w:t>従業員</w:t>
            </w:r>
            <w:r w:rsidR="00EE7ACB" w:rsidRPr="002C0D29">
              <w:rPr>
                <w:rFonts w:ascii="BIZ UDPゴシック" w:eastAsia="BIZ UDPゴシック" w:hAnsi="BIZ UDPゴシック" w:hint="eastAsia"/>
                <w:spacing w:val="90"/>
                <w:kern w:val="0"/>
                <w:sz w:val="18"/>
                <w:szCs w:val="18"/>
                <w:fitText w:val="1620" w:id="-1283806717"/>
                <w:rPrChange w:id="14" w:author="村上　光祐" w:date="2024-03-22T17:01:00Z">
                  <w:rPr>
                    <w:rFonts w:ascii="BIZ UDPゴシック" w:eastAsia="BIZ UDPゴシック" w:hAnsi="BIZ UDPゴシック" w:hint="eastAsia"/>
                    <w:spacing w:val="102"/>
                    <w:kern w:val="0"/>
                    <w:sz w:val="18"/>
                    <w:szCs w:val="18"/>
                    <w:fitText w:val="1620" w:id="-1283806717"/>
                  </w:rPr>
                </w:rPrChange>
              </w:rPr>
              <w:t>の</w:t>
            </w:r>
            <w:r w:rsidRPr="002C0D29">
              <w:rPr>
                <w:rFonts w:ascii="BIZ UDPゴシック" w:eastAsia="BIZ UDPゴシック" w:hAnsi="BIZ UDPゴシック" w:hint="eastAsia"/>
                <w:spacing w:val="45"/>
                <w:kern w:val="0"/>
                <w:sz w:val="18"/>
                <w:szCs w:val="18"/>
                <w:fitText w:val="1620" w:id="-1283806717"/>
                <w:rPrChange w:id="15" w:author="村上　光祐" w:date="2024-03-22T17:01:00Z">
                  <w:rPr>
                    <w:rFonts w:ascii="BIZ UDPゴシック" w:eastAsia="BIZ UDPゴシック" w:hAnsi="BIZ UDPゴシック" w:hint="eastAsia"/>
                    <w:spacing w:val="3"/>
                    <w:kern w:val="0"/>
                    <w:sz w:val="18"/>
                    <w:szCs w:val="18"/>
                    <w:fitText w:val="1620" w:id="-1283806717"/>
                  </w:rPr>
                </w:rPrChange>
              </w:rPr>
              <w:t>数</w:t>
            </w:r>
          </w:p>
        </w:tc>
        <w:tc>
          <w:tcPr>
            <w:tcW w:w="3515" w:type="dxa"/>
            <w:vAlign w:val="center"/>
          </w:tcPr>
          <w:p w14:paraId="6DEA02AF" w14:textId="55AFA626" w:rsidR="003011B9" w:rsidRPr="004C20EB" w:rsidRDefault="00EE7ACB" w:rsidP="002513BF">
            <w:pPr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4C20EB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　　　　　　　　　　名</w:t>
            </w:r>
          </w:p>
        </w:tc>
      </w:tr>
    </w:tbl>
    <w:p w14:paraId="2C2214F6" w14:textId="77777777" w:rsidR="00A439F0" w:rsidRPr="0056736D" w:rsidRDefault="003F4FF1" w:rsidP="00A70A54">
      <w:pPr>
        <w:spacing w:line="280" w:lineRule="exact"/>
        <w:rPr>
          <w:rFonts w:ascii="BIZ UDPゴシック" w:eastAsia="BIZ UDPゴシック" w:hAnsi="BIZ UDPゴシック"/>
          <w:sz w:val="18"/>
          <w:szCs w:val="18"/>
        </w:rPr>
      </w:pPr>
      <w:r w:rsidRPr="0056736D">
        <w:rPr>
          <w:rFonts w:ascii="BIZ UDPゴシック" w:eastAsia="BIZ UDPゴシック" w:hAnsi="BIZ UDPゴシック" w:hint="eastAsia"/>
          <w:sz w:val="18"/>
          <w:szCs w:val="18"/>
        </w:rPr>
        <w:t>２．</w:t>
      </w:r>
      <w:r w:rsidR="00A439F0" w:rsidRPr="0056736D">
        <w:rPr>
          <w:rFonts w:ascii="BIZ UDPゴシック" w:eastAsia="BIZ UDPゴシック" w:hAnsi="BIZ UDPゴシック" w:hint="eastAsia"/>
          <w:sz w:val="18"/>
          <w:szCs w:val="18"/>
        </w:rPr>
        <w:t>診断したい事業所について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1628"/>
        <w:gridCol w:w="1712"/>
        <w:gridCol w:w="1621"/>
        <w:gridCol w:w="1276"/>
        <w:gridCol w:w="2239"/>
      </w:tblGrid>
      <w:tr w:rsidR="002513BF" w14:paraId="4BBD3E59" w14:textId="77777777" w:rsidTr="009E3D56">
        <w:trPr>
          <w:trHeight w:val="454"/>
        </w:trPr>
        <w:tc>
          <w:tcPr>
            <w:tcW w:w="1980" w:type="dxa"/>
            <w:shd w:val="clear" w:color="auto" w:fill="B4C6E7" w:themeFill="accent1" w:themeFillTint="66"/>
            <w:vAlign w:val="center"/>
          </w:tcPr>
          <w:p w14:paraId="328AE2A2" w14:textId="77777777" w:rsidR="002513BF" w:rsidRDefault="002513BF" w:rsidP="002513BF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BB50FC">
              <w:rPr>
                <w:rFonts w:ascii="BIZ UDPゴシック" w:eastAsia="BIZ UDPゴシック" w:hAnsi="BIZ UDPゴシック" w:hint="eastAsia"/>
                <w:spacing w:val="150"/>
                <w:kern w:val="0"/>
                <w:sz w:val="18"/>
                <w:szCs w:val="18"/>
                <w:fitText w:val="1620" w:id="-1283806716"/>
              </w:rPr>
              <w:t>事業所</w:t>
            </w:r>
            <w:r w:rsidRPr="00BB50FC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  <w:fitText w:val="1620" w:id="-1283806716"/>
              </w:rPr>
              <w:t>名</w:t>
            </w:r>
          </w:p>
        </w:tc>
        <w:tc>
          <w:tcPr>
            <w:tcW w:w="4961" w:type="dxa"/>
            <w:gridSpan w:val="3"/>
            <w:tcBorders>
              <w:right w:val="nil"/>
            </w:tcBorders>
            <w:vAlign w:val="center"/>
          </w:tcPr>
          <w:p w14:paraId="722123CF" w14:textId="3121D3DA" w:rsidR="002513BF" w:rsidRDefault="002513BF" w:rsidP="002513BF">
            <w:pPr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3515" w:type="dxa"/>
            <w:gridSpan w:val="2"/>
            <w:tcBorders>
              <w:left w:val="nil"/>
              <w:bottom w:val="nil"/>
            </w:tcBorders>
            <w:vAlign w:val="center"/>
          </w:tcPr>
          <w:p w14:paraId="15251C59" w14:textId="5630E6D9" w:rsidR="002513BF" w:rsidRDefault="002513BF" w:rsidP="00D9670C">
            <w:pPr>
              <w:spacing w:line="280" w:lineRule="exact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326724">
              <w:rPr>
                <w:rFonts w:ascii="BIZ UDPゴシック" w:eastAsia="BIZ UDPゴシック" w:hAnsi="BIZ UDPゴシック" w:hint="eastAsia"/>
                <w:sz w:val="18"/>
                <w:szCs w:val="18"/>
              </w:rPr>
              <w:t>エネルギー管理指定工場</w:t>
            </w:r>
            <w:r w:rsidR="00445C70" w:rsidRPr="002C0D29">
              <w:rPr>
                <w:rFonts w:ascii="BIZ UDPゴシック" w:eastAsia="BIZ UDPゴシック" w:hAnsi="BIZ UDPゴシック" w:hint="eastAsia"/>
                <w:sz w:val="18"/>
                <w:szCs w:val="18"/>
                <w:rPrChange w:id="16" w:author="村上　光祐" w:date="2024-03-22T17:03:00Z">
                  <w:rPr>
                    <w:rFonts w:ascii="BIZ UDPゴシック" w:eastAsia="BIZ UDPゴシック" w:hAnsi="BIZ UDPゴシック" w:hint="eastAsia"/>
                    <w:sz w:val="18"/>
                    <w:szCs w:val="18"/>
                    <w:highlight w:val="yellow"/>
                  </w:rPr>
                </w:rPrChange>
              </w:rPr>
              <w:t>等</w:t>
            </w:r>
            <w:r w:rsidRPr="00326724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（はい・いいえ）</w:t>
            </w:r>
          </w:p>
        </w:tc>
      </w:tr>
      <w:tr w:rsidR="00A439F0" w14:paraId="2881B7C3" w14:textId="77777777" w:rsidTr="002513BF">
        <w:trPr>
          <w:trHeight w:val="680"/>
        </w:trPr>
        <w:tc>
          <w:tcPr>
            <w:tcW w:w="1980" w:type="dxa"/>
            <w:shd w:val="clear" w:color="auto" w:fill="B4C6E7" w:themeFill="accent1" w:themeFillTint="66"/>
            <w:vAlign w:val="center"/>
          </w:tcPr>
          <w:p w14:paraId="360DC921" w14:textId="77777777" w:rsidR="00A439F0" w:rsidRDefault="00A439F0" w:rsidP="002513BF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EE7ACB">
              <w:rPr>
                <w:rFonts w:ascii="BIZ UDPゴシック" w:eastAsia="BIZ UDPゴシック" w:hAnsi="BIZ UDPゴシック" w:hint="eastAsia"/>
                <w:spacing w:val="270"/>
                <w:kern w:val="0"/>
                <w:sz w:val="18"/>
                <w:szCs w:val="18"/>
                <w:fitText w:val="1620" w:id="-1283806715"/>
              </w:rPr>
              <w:t>所在</w:t>
            </w:r>
            <w:r w:rsidRPr="00EE7ACB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  <w:fitText w:val="1620" w:id="-1283806715"/>
              </w:rPr>
              <w:t>地</w:t>
            </w:r>
          </w:p>
        </w:tc>
        <w:tc>
          <w:tcPr>
            <w:tcW w:w="8476" w:type="dxa"/>
            <w:gridSpan w:val="5"/>
          </w:tcPr>
          <w:p w14:paraId="49E9C6F0" w14:textId="21EA19A9" w:rsidR="00A439F0" w:rsidRDefault="00A439F0" w:rsidP="002513BF">
            <w:pPr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〒</w:t>
            </w:r>
          </w:p>
        </w:tc>
      </w:tr>
      <w:tr w:rsidR="00A439F0" w14:paraId="54C5988F" w14:textId="77777777" w:rsidTr="009E3D56">
        <w:trPr>
          <w:trHeight w:val="454"/>
        </w:trPr>
        <w:tc>
          <w:tcPr>
            <w:tcW w:w="1980" w:type="dxa"/>
            <w:shd w:val="clear" w:color="auto" w:fill="B4C6E7" w:themeFill="accent1" w:themeFillTint="66"/>
            <w:vAlign w:val="center"/>
          </w:tcPr>
          <w:p w14:paraId="13736DC3" w14:textId="77777777" w:rsidR="00A439F0" w:rsidRDefault="00A439F0" w:rsidP="002513BF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2513BF">
              <w:rPr>
                <w:rFonts w:ascii="BIZ UDPゴシック" w:eastAsia="BIZ UDPゴシック" w:hAnsi="BIZ UDPゴシック" w:hint="eastAsia"/>
                <w:spacing w:val="150"/>
                <w:kern w:val="0"/>
                <w:sz w:val="18"/>
                <w:szCs w:val="18"/>
                <w:fitText w:val="1620" w:id="-1283806714"/>
              </w:rPr>
              <w:t>従業員</w:t>
            </w:r>
            <w:r w:rsidRPr="002513BF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  <w:fitText w:val="1620" w:id="-1283806714"/>
              </w:rPr>
              <w:t>数</w:t>
            </w:r>
          </w:p>
        </w:tc>
        <w:tc>
          <w:tcPr>
            <w:tcW w:w="3340" w:type="dxa"/>
            <w:gridSpan w:val="2"/>
            <w:vAlign w:val="center"/>
          </w:tcPr>
          <w:p w14:paraId="4E4694FA" w14:textId="11C9D0AF" w:rsidR="00A439F0" w:rsidRPr="0077454C" w:rsidRDefault="00E96A25" w:rsidP="00F21580">
            <w:pPr>
              <w:spacing w:line="280" w:lineRule="exact"/>
              <w:ind w:leftChars="-54" w:left="-113" w:rightChars="-349" w:right="-733"/>
              <w:rPr>
                <w:rFonts w:ascii="BIZ UDPゴシック" w:eastAsia="BIZ UDPゴシック" w:hAnsi="BIZ UDPゴシック"/>
                <w:sz w:val="18"/>
                <w:szCs w:val="18"/>
                <w:highlight w:val="yellow"/>
              </w:rPr>
            </w:pPr>
            <w:r w:rsidRPr="008D3161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　　　　　　　　　名</w:t>
            </w:r>
          </w:p>
        </w:tc>
        <w:tc>
          <w:tcPr>
            <w:tcW w:w="1621" w:type="dxa"/>
            <w:shd w:val="clear" w:color="auto" w:fill="B4C6E7" w:themeFill="accent1" w:themeFillTint="66"/>
            <w:vAlign w:val="center"/>
          </w:tcPr>
          <w:p w14:paraId="04CE0B13" w14:textId="77777777" w:rsidR="00A439F0" w:rsidRDefault="00A439F0" w:rsidP="00D9670C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9670C">
              <w:rPr>
                <w:rFonts w:ascii="BIZ UDPゴシック" w:eastAsia="BIZ UDPゴシック" w:hAnsi="BIZ UDPゴシック" w:hint="eastAsia"/>
                <w:spacing w:val="60"/>
                <w:kern w:val="0"/>
                <w:sz w:val="18"/>
                <w:szCs w:val="18"/>
                <w:fitText w:val="1080" w:id="-1781294336"/>
              </w:rPr>
              <w:t>延床面</w:t>
            </w:r>
            <w:r w:rsidRPr="00D9670C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  <w:fitText w:val="1080" w:id="-1781294336"/>
              </w:rPr>
              <w:t>積</w:t>
            </w:r>
          </w:p>
        </w:tc>
        <w:tc>
          <w:tcPr>
            <w:tcW w:w="3515" w:type="dxa"/>
            <w:gridSpan w:val="2"/>
            <w:shd w:val="clear" w:color="auto" w:fill="auto"/>
            <w:vAlign w:val="center"/>
          </w:tcPr>
          <w:p w14:paraId="6F8B799E" w14:textId="1F85E1D6" w:rsidR="00A439F0" w:rsidRPr="0077454C" w:rsidRDefault="00E96A25" w:rsidP="0077454C">
            <w:pPr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  <w:highlight w:val="yellow"/>
              </w:rPr>
            </w:pPr>
            <w:r w:rsidRPr="008D3161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　　　　　　　　　　ｍ</w:t>
            </w:r>
            <w:r w:rsidRPr="008D3161">
              <w:rPr>
                <w:rFonts w:ascii="BIZ UDPゴシック" w:eastAsia="BIZ UDPゴシック" w:hAnsi="BIZ UDPゴシック" w:hint="eastAsia"/>
                <w:sz w:val="18"/>
                <w:szCs w:val="18"/>
                <w:vertAlign w:val="superscript"/>
              </w:rPr>
              <w:t>２</w:t>
            </w:r>
          </w:p>
        </w:tc>
      </w:tr>
      <w:tr w:rsidR="00A439F0" w14:paraId="7337265D" w14:textId="77777777" w:rsidTr="009E3D56">
        <w:trPr>
          <w:trHeight w:val="454"/>
        </w:trPr>
        <w:tc>
          <w:tcPr>
            <w:tcW w:w="1980" w:type="dxa"/>
            <w:vMerge w:val="restart"/>
            <w:shd w:val="clear" w:color="auto" w:fill="B4C6E7" w:themeFill="accent1" w:themeFillTint="66"/>
            <w:vAlign w:val="center"/>
          </w:tcPr>
          <w:p w14:paraId="3B7A9106" w14:textId="77777777" w:rsidR="00A439F0" w:rsidRDefault="00A439F0" w:rsidP="002513BF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EE7ACB">
              <w:rPr>
                <w:rFonts w:ascii="BIZ UDPゴシック" w:eastAsia="BIZ UDPゴシック" w:hAnsi="BIZ UDPゴシック" w:hint="eastAsia"/>
                <w:spacing w:val="90"/>
                <w:kern w:val="0"/>
                <w:sz w:val="18"/>
                <w:szCs w:val="18"/>
                <w:fitText w:val="1620" w:id="-1283806713"/>
              </w:rPr>
              <w:t>申込担当</w:t>
            </w:r>
            <w:r w:rsidRPr="00EE7ACB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  <w:fitText w:val="1620" w:id="-1283806713"/>
              </w:rPr>
              <w:t>者</w:t>
            </w:r>
          </w:p>
          <w:p w14:paraId="681A5C4F" w14:textId="77777777" w:rsidR="00A439F0" w:rsidRDefault="00A439F0" w:rsidP="002513BF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2C0D29">
              <w:rPr>
                <w:rFonts w:ascii="BIZ UDPゴシック" w:eastAsia="BIZ UDPゴシック" w:hAnsi="BIZ UDPゴシック" w:hint="eastAsia"/>
                <w:spacing w:val="15"/>
                <w:kern w:val="0"/>
                <w:sz w:val="18"/>
                <w:szCs w:val="18"/>
                <w:fitText w:val="1620" w:id="-1283806712"/>
                <w:rPrChange w:id="17" w:author="村上　光祐" w:date="2024-03-22T17:01:00Z">
                  <w:rPr>
                    <w:rFonts w:ascii="BIZ UDPゴシック" w:eastAsia="BIZ UDPゴシック" w:hAnsi="BIZ UDPゴシック" w:hint="eastAsia"/>
                    <w:spacing w:val="14"/>
                    <w:kern w:val="0"/>
                    <w:sz w:val="18"/>
                    <w:szCs w:val="18"/>
                    <w:fitText w:val="1620" w:id="-1283806712"/>
                  </w:rPr>
                </w:rPrChange>
              </w:rPr>
              <w:t>（</w:t>
            </w:r>
            <w:r w:rsidR="00EA60F2" w:rsidRPr="002C0D29">
              <w:rPr>
                <w:rFonts w:ascii="BIZ UDPゴシック" w:eastAsia="BIZ UDPゴシック" w:hAnsi="BIZ UDPゴシック" w:hint="eastAsia"/>
                <w:spacing w:val="15"/>
                <w:kern w:val="0"/>
                <w:sz w:val="18"/>
                <w:szCs w:val="18"/>
                <w:fitText w:val="1620" w:id="-1283806712"/>
                <w:rPrChange w:id="18" w:author="村上　光祐" w:date="2024-03-22T17:01:00Z">
                  <w:rPr>
                    <w:rFonts w:ascii="BIZ UDPゴシック" w:eastAsia="BIZ UDPゴシック" w:hAnsi="BIZ UDPゴシック" w:hint="eastAsia"/>
                    <w:spacing w:val="14"/>
                    <w:kern w:val="0"/>
                    <w:sz w:val="18"/>
                    <w:szCs w:val="18"/>
                    <w:fitText w:val="1620" w:id="-1283806712"/>
                  </w:rPr>
                </w:rPrChange>
              </w:rPr>
              <w:t xml:space="preserve"> </w:t>
            </w:r>
            <w:r w:rsidRPr="002C0D29">
              <w:rPr>
                <w:rFonts w:ascii="BIZ UDPゴシック" w:eastAsia="BIZ UDPゴシック" w:hAnsi="BIZ UDPゴシック" w:hint="eastAsia"/>
                <w:spacing w:val="15"/>
                <w:kern w:val="0"/>
                <w:sz w:val="18"/>
                <w:szCs w:val="18"/>
                <w:fitText w:val="1620" w:id="-1283806712"/>
                <w:rPrChange w:id="19" w:author="村上　光祐" w:date="2024-03-22T17:01:00Z">
                  <w:rPr>
                    <w:rFonts w:ascii="BIZ UDPゴシック" w:eastAsia="BIZ UDPゴシック" w:hAnsi="BIZ UDPゴシック" w:hint="eastAsia"/>
                    <w:spacing w:val="14"/>
                    <w:kern w:val="0"/>
                    <w:sz w:val="18"/>
                    <w:szCs w:val="18"/>
                    <w:fitText w:val="1620" w:id="-1283806712"/>
                  </w:rPr>
                </w:rPrChange>
              </w:rPr>
              <w:t>連</w:t>
            </w:r>
            <w:r w:rsidR="00EA60F2" w:rsidRPr="002C0D29">
              <w:rPr>
                <w:rFonts w:ascii="BIZ UDPゴシック" w:eastAsia="BIZ UDPゴシック" w:hAnsi="BIZ UDPゴシック" w:hint="eastAsia"/>
                <w:spacing w:val="15"/>
                <w:kern w:val="0"/>
                <w:sz w:val="18"/>
                <w:szCs w:val="18"/>
                <w:fitText w:val="1620" w:id="-1283806712"/>
                <w:rPrChange w:id="20" w:author="村上　光祐" w:date="2024-03-22T17:01:00Z">
                  <w:rPr>
                    <w:rFonts w:ascii="BIZ UDPゴシック" w:eastAsia="BIZ UDPゴシック" w:hAnsi="BIZ UDPゴシック" w:hint="eastAsia"/>
                    <w:spacing w:val="14"/>
                    <w:kern w:val="0"/>
                    <w:sz w:val="18"/>
                    <w:szCs w:val="18"/>
                    <w:fitText w:val="1620" w:id="-1283806712"/>
                  </w:rPr>
                </w:rPrChange>
              </w:rPr>
              <w:t xml:space="preserve"> </w:t>
            </w:r>
            <w:r w:rsidRPr="002C0D29">
              <w:rPr>
                <w:rFonts w:ascii="BIZ UDPゴシック" w:eastAsia="BIZ UDPゴシック" w:hAnsi="BIZ UDPゴシック" w:hint="eastAsia"/>
                <w:spacing w:val="15"/>
                <w:kern w:val="0"/>
                <w:sz w:val="18"/>
                <w:szCs w:val="18"/>
                <w:fitText w:val="1620" w:id="-1283806712"/>
                <w:rPrChange w:id="21" w:author="村上　光祐" w:date="2024-03-22T17:01:00Z">
                  <w:rPr>
                    <w:rFonts w:ascii="BIZ UDPゴシック" w:eastAsia="BIZ UDPゴシック" w:hAnsi="BIZ UDPゴシック" w:hint="eastAsia"/>
                    <w:spacing w:val="14"/>
                    <w:kern w:val="0"/>
                    <w:sz w:val="18"/>
                    <w:szCs w:val="18"/>
                    <w:fitText w:val="1620" w:id="-1283806712"/>
                  </w:rPr>
                </w:rPrChange>
              </w:rPr>
              <w:t>絡</w:t>
            </w:r>
            <w:r w:rsidR="00EA60F2" w:rsidRPr="002C0D29">
              <w:rPr>
                <w:rFonts w:ascii="BIZ UDPゴシック" w:eastAsia="BIZ UDPゴシック" w:hAnsi="BIZ UDPゴシック" w:hint="eastAsia"/>
                <w:spacing w:val="15"/>
                <w:kern w:val="0"/>
                <w:sz w:val="18"/>
                <w:szCs w:val="18"/>
                <w:fitText w:val="1620" w:id="-1283806712"/>
                <w:rPrChange w:id="22" w:author="村上　光祐" w:date="2024-03-22T17:01:00Z">
                  <w:rPr>
                    <w:rFonts w:ascii="BIZ UDPゴシック" w:eastAsia="BIZ UDPゴシック" w:hAnsi="BIZ UDPゴシック" w:hint="eastAsia"/>
                    <w:spacing w:val="14"/>
                    <w:kern w:val="0"/>
                    <w:sz w:val="18"/>
                    <w:szCs w:val="18"/>
                    <w:fitText w:val="1620" w:id="-1283806712"/>
                  </w:rPr>
                </w:rPrChange>
              </w:rPr>
              <w:t xml:space="preserve"> </w:t>
            </w:r>
            <w:r w:rsidRPr="002C0D29">
              <w:rPr>
                <w:rFonts w:ascii="BIZ UDPゴシック" w:eastAsia="BIZ UDPゴシック" w:hAnsi="BIZ UDPゴシック" w:hint="eastAsia"/>
                <w:spacing w:val="15"/>
                <w:kern w:val="0"/>
                <w:sz w:val="18"/>
                <w:szCs w:val="18"/>
                <w:fitText w:val="1620" w:id="-1283806712"/>
                <w:rPrChange w:id="23" w:author="村上　光祐" w:date="2024-03-22T17:01:00Z">
                  <w:rPr>
                    <w:rFonts w:ascii="BIZ UDPゴシック" w:eastAsia="BIZ UDPゴシック" w:hAnsi="BIZ UDPゴシック" w:hint="eastAsia"/>
                    <w:spacing w:val="14"/>
                    <w:kern w:val="0"/>
                    <w:sz w:val="18"/>
                    <w:szCs w:val="18"/>
                    <w:fitText w:val="1620" w:id="-1283806712"/>
                  </w:rPr>
                </w:rPrChange>
              </w:rPr>
              <w:t>窓</w:t>
            </w:r>
            <w:r w:rsidR="00EA60F2" w:rsidRPr="002C0D29">
              <w:rPr>
                <w:rFonts w:ascii="BIZ UDPゴシック" w:eastAsia="BIZ UDPゴシック" w:hAnsi="BIZ UDPゴシック" w:hint="eastAsia"/>
                <w:spacing w:val="15"/>
                <w:kern w:val="0"/>
                <w:sz w:val="18"/>
                <w:szCs w:val="18"/>
                <w:fitText w:val="1620" w:id="-1283806712"/>
                <w:rPrChange w:id="24" w:author="村上　光祐" w:date="2024-03-22T17:01:00Z">
                  <w:rPr>
                    <w:rFonts w:ascii="BIZ UDPゴシック" w:eastAsia="BIZ UDPゴシック" w:hAnsi="BIZ UDPゴシック" w:hint="eastAsia"/>
                    <w:spacing w:val="14"/>
                    <w:kern w:val="0"/>
                    <w:sz w:val="18"/>
                    <w:szCs w:val="18"/>
                    <w:fitText w:val="1620" w:id="-1283806712"/>
                  </w:rPr>
                </w:rPrChange>
              </w:rPr>
              <w:t xml:space="preserve"> </w:t>
            </w:r>
            <w:r w:rsidRPr="002C0D29">
              <w:rPr>
                <w:rFonts w:ascii="BIZ UDPゴシック" w:eastAsia="BIZ UDPゴシック" w:hAnsi="BIZ UDPゴシック" w:hint="eastAsia"/>
                <w:spacing w:val="15"/>
                <w:kern w:val="0"/>
                <w:sz w:val="18"/>
                <w:szCs w:val="18"/>
                <w:fitText w:val="1620" w:id="-1283806712"/>
                <w:rPrChange w:id="25" w:author="村上　光祐" w:date="2024-03-22T17:01:00Z">
                  <w:rPr>
                    <w:rFonts w:ascii="BIZ UDPゴシック" w:eastAsia="BIZ UDPゴシック" w:hAnsi="BIZ UDPゴシック" w:hint="eastAsia"/>
                    <w:spacing w:val="14"/>
                    <w:kern w:val="0"/>
                    <w:sz w:val="18"/>
                    <w:szCs w:val="18"/>
                    <w:fitText w:val="1620" w:id="-1283806712"/>
                  </w:rPr>
                </w:rPrChange>
              </w:rPr>
              <w:t>口</w:t>
            </w:r>
            <w:r w:rsidR="00EA60F2" w:rsidRPr="002C0D29">
              <w:rPr>
                <w:rFonts w:ascii="BIZ UDPゴシック" w:eastAsia="BIZ UDPゴシック" w:hAnsi="BIZ UDPゴシック" w:hint="eastAsia"/>
                <w:spacing w:val="15"/>
                <w:kern w:val="0"/>
                <w:sz w:val="18"/>
                <w:szCs w:val="18"/>
                <w:fitText w:val="1620" w:id="-1283806712"/>
                <w:rPrChange w:id="26" w:author="村上　光祐" w:date="2024-03-22T17:01:00Z">
                  <w:rPr>
                    <w:rFonts w:ascii="BIZ UDPゴシック" w:eastAsia="BIZ UDPゴシック" w:hAnsi="BIZ UDPゴシック" w:hint="eastAsia"/>
                    <w:spacing w:val="14"/>
                    <w:kern w:val="0"/>
                    <w:sz w:val="18"/>
                    <w:szCs w:val="18"/>
                    <w:fitText w:val="1620" w:id="-1283806712"/>
                  </w:rPr>
                </w:rPrChange>
              </w:rPr>
              <w:t xml:space="preserve"> </w:t>
            </w:r>
            <w:r w:rsidRPr="002C0D29">
              <w:rPr>
                <w:rFonts w:ascii="BIZ UDPゴシック" w:eastAsia="BIZ UDPゴシック" w:hAnsi="BIZ UDPゴシック" w:hint="eastAsia"/>
                <w:spacing w:val="-15"/>
                <w:kern w:val="0"/>
                <w:sz w:val="18"/>
                <w:szCs w:val="18"/>
                <w:fitText w:val="1620" w:id="-1283806712"/>
                <w:rPrChange w:id="27" w:author="村上　光祐" w:date="2024-03-22T17:01:00Z">
                  <w:rPr>
                    <w:rFonts w:ascii="BIZ UDPゴシック" w:eastAsia="BIZ UDPゴシック" w:hAnsi="BIZ UDPゴシック" w:hint="eastAsia"/>
                    <w:spacing w:val="5"/>
                    <w:kern w:val="0"/>
                    <w:sz w:val="18"/>
                    <w:szCs w:val="18"/>
                    <w:fitText w:val="1620" w:id="-1283806712"/>
                  </w:rPr>
                </w:rPrChange>
              </w:rPr>
              <w:t>）</w:t>
            </w:r>
          </w:p>
        </w:tc>
        <w:tc>
          <w:tcPr>
            <w:tcW w:w="1628" w:type="dxa"/>
            <w:shd w:val="clear" w:color="auto" w:fill="B4C6E7" w:themeFill="accent1" w:themeFillTint="66"/>
            <w:vAlign w:val="center"/>
          </w:tcPr>
          <w:p w14:paraId="56542754" w14:textId="77777777" w:rsidR="00A439F0" w:rsidRDefault="00A439F0" w:rsidP="00D9670C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2C0D29">
              <w:rPr>
                <w:rFonts w:ascii="BIZ UDPゴシック" w:eastAsia="BIZ UDPゴシック" w:hAnsi="BIZ UDPゴシック" w:hint="eastAsia"/>
                <w:spacing w:val="30"/>
                <w:kern w:val="0"/>
                <w:sz w:val="18"/>
                <w:szCs w:val="18"/>
                <w:fitText w:val="1080" w:id="-1781294335"/>
                <w:rPrChange w:id="28" w:author="村上　光祐" w:date="2024-03-22T17:01:00Z">
                  <w:rPr>
                    <w:rFonts w:ascii="BIZ UDPゴシック" w:eastAsia="BIZ UDPゴシック" w:hAnsi="BIZ UDPゴシック" w:hint="eastAsia"/>
                    <w:spacing w:val="38"/>
                    <w:kern w:val="0"/>
                    <w:sz w:val="18"/>
                    <w:szCs w:val="18"/>
                    <w:fitText w:val="1080" w:id="-1781294335"/>
                  </w:rPr>
                </w:rPrChange>
              </w:rPr>
              <w:t>所属・役</w:t>
            </w:r>
            <w:r w:rsidRPr="002C0D29">
              <w:rPr>
                <w:rFonts w:ascii="BIZ UDPゴシック" w:eastAsia="BIZ UDPゴシック" w:hAnsi="BIZ UDPゴシック" w:hint="eastAsia"/>
                <w:spacing w:val="30"/>
                <w:kern w:val="0"/>
                <w:sz w:val="18"/>
                <w:szCs w:val="18"/>
                <w:fitText w:val="1080" w:id="-1781294335"/>
                <w:rPrChange w:id="29" w:author="村上　光祐" w:date="2024-03-22T17:01:00Z">
                  <w:rPr>
                    <w:rFonts w:ascii="BIZ UDPゴシック" w:eastAsia="BIZ UDPゴシック" w:hAnsi="BIZ UDPゴシック" w:hint="eastAsia"/>
                    <w:spacing w:val="2"/>
                    <w:kern w:val="0"/>
                    <w:sz w:val="18"/>
                    <w:szCs w:val="18"/>
                    <w:fitText w:val="1080" w:id="-1781294335"/>
                  </w:rPr>
                </w:rPrChange>
              </w:rPr>
              <w:t>職</w:t>
            </w:r>
          </w:p>
        </w:tc>
        <w:tc>
          <w:tcPr>
            <w:tcW w:w="3333" w:type="dxa"/>
            <w:gridSpan w:val="2"/>
          </w:tcPr>
          <w:p w14:paraId="7575992E" w14:textId="77777777" w:rsidR="00A439F0" w:rsidRDefault="00A439F0" w:rsidP="002513BF">
            <w:pPr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4C6E7" w:themeFill="accent1" w:themeFillTint="66"/>
            <w:vAlign w:val="center"/>
          </w:tcPr>
          <w:p w14:paraId="3B82677B" w14:textId="77777777" w:rsidR="00A439F0" w:rsidRDefault="00A439F0" w:rsidP="00D9670C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氏</w:t>
            </w:r>
            <w:r w:rsidR="00EA60F2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</w:t>
            </w:r>
            <w:r w:rsidR="00EA60F2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名</w:t>
            </w:r>
          </w:p>
        </w:tc>
        <w:tc>
          <w:tcPr>
            <w:tcW w:w="2239" w:type="dxa"/>
          </w:tcPr>
          <w:p w14:paraId="14C8B792" w14:textId="77777777" w:rsidR="00A439F0" w:rsidRDefault="00A439F0" w:rsidP="002513BF">
            <w:pPr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A439F0" w:rsidRPr="00725A45" w14:paraId="3DED170C" w14:textId="77777777" w:rsidTr="002513BF">
        <w:trPr>
          <w:trHeight w:val="680"/>
        </w:trPr>
        <w:tc>
          <w:tcPr>
            <w:tcW w:w="1980" w:type="dxa"/>
            <w:vMerge/>
            <w:shd w:val="clear" w:color="auto" w:fill="B4C6E7" w:themeFill="accent1" w:themeFillTint="66"/>
          </w:tcPr>
          <w:p w14:paraId="25C7C52F" w14:textId="77777777" w:rsidR="00A439F0" w:rsidRPr="00725A45" w:rsidRDefault="00A439F0" w:rsidP="002513BF">
            <w:pPr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8476" w:type="dxa"/>
            <w:gridSpan w:val="5"/>
            <w:vAlign w:val="center"/>
          </w:tcPr>
          <w:p w14:paraId="7BE4583D" w14:textId="77777777" w:rsidR="00A439F0" w:rsidRPr="00725A45" w:rsidRDefault="00A439F0" w:rsidP="002513BF">
            <w:pPr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25A45">
              <w:rPr>
                <w:rFonts w:ascii="BIZ UDPゴシック" w:eastAsia="BIZ UDPゴシック" w:hAnsi="BIZ UDPゴシック" w:hint="eastAsia"/>
                <w:sz w:val="18"/>
                <w:szCs w:val="18"/>
              </w:rPr>
              <w:t>TEL:</w:t>
            </w:r>
            <w:r w:rsidR="00EA60F2" w:rsidRPr="00725A45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                                       FAX:</w:t>
            </w:r>
          </w:p>
          <w:p w14:paraId="021A16E6" w14:textId="2855DBF0" w:rsidR="00A439F0" w:rsidRPr="00725A45" w:rsidRDefault="00A439F0" w:rsidP="002513BF">
            <w:pPr>
              <w:spacing w:line="28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725A45">
              <w:rPr>
                <w:rFonts w:ascii="BIZ UDPゴシック" w:eastAsia="BIZ UDPゴシック" w:hAnsi="BIZ UDPゴシック" w:hint="eastAsia"/>
                <w:sz w:val="18"/>
                <w:szCs w:val="18"/>
              </w:rPr>
              <w:t>E</w:t>
            </w:r>
            <w:r w:rsidRPr="00725A45">
              <w:rPr>
                <w:rFonts w:ascii="BIZ UDPゴシック" w:eastAsia="BIZ UDPゴシック" w:hAnsi="BIZ UDPゴシック"/>
                <w:sz w:val="18"/>
                <w:szCs w:val="18"/>
              </w:rPr>
              <w:t>-</w:t>
            </w:r>
            <w:proofErr w:type="spellStart"/>
            <w:r w:rsidRPr="00725A45">
              <w:rPr>
                <w:rFonts w:ascii="BIZ UDPゴシック" w:eastAsia="BIZ UDPゴシック" w:hAnsi="BIZ UDPゴシック"/>
                <w:sz w:val="18"/>
                <w:szCs w:val="18"/>
              </w:rPr>
              <w:t>mai</w:t>
            </w:r>
            <w:proofErr w:type="spellEnd"/>
            <w:r w:rsidR="00FE4A95">
              <w:rPr>
                <w:rFonts w:ascii="BIZ UDPゴシック" w:eastAsia="BIZ UDPゴシック" w:hAnsi="BIZ UDPゴシック" w:hint="eastAsia"/>
                <w:sz w:val="18"/>
                <w:szCs w:val="18"/>
              </w:rPr>
              <w:t>ｌ</w:t>
            </w:r>
            <w:r w:rsidRPr="00725A45">
              <w:rPr>
                <w:rFonts w:ascii="BIZ UDPゴシック" w:eastAsia="BIZ UDPゴシック" w:hAnsi="BIZ UDPゴシック"/>
                <w:sz w:val="18"/>
                <w:szCs w:val="18"/>
              </w:rPr>
              <w:t>:</w:t>
            </w:r>
          </w:p>
        </w:tc>
      </w:tr>
    </w:tbl>
    <w:p w14:paraId="3FA74DB1" w14:textId="74A7FC22" w:rsidR="00AF5B30" w:rsidRPr="00DE7B8A" w:rsidRDefault="008E7E5C" w:rsidP="008E7E5C">
      <w:pPr>
        <w:rPr>
          <w:rFonts w:ascii="BIZ UDPゴシック" w:eastAsia="BIZ UDPゴシック" w:hAnsi="BIZ UDPゴシック"/>
          <w:sz w:val="18"/>
          <w:szCs w:val="18"/>
        </w:rPr>
      </w:pPr>
      <w:r w:rsidRPr="00DE7B8A">
        <w:rPr>
          <w:rFonts w:ascii="BIZ UDPゴシック" w:eastAsia="BIZ UDPゴシック" w:hAnsi="BIZ UDPゴシック" w:hint="eastAsia"/>
          <w:sz w:val="18"/>
          <w:szCs w:val="18"/>
        </w:rPr>
        <w:t>３．診断終了後の報告書送付先をお選びください。</w:t>
      </w:r>
    </w:p>
    <w:p w14:paraId="6102A738" w14:textId="165D1EB7" w:rsidR="008E7E5C" w:rsidRPr="00DE7B8A" w:rsidRDefault="008E7E5C" w:rsidP="00AD2F19">
      <w:pPr>
        <w:spacing w:line="240" w:lineRule="exact"/>
        <w:ind w:leftChars="135" w:left="283" w:firstLineChars="50" w:firstLine="90"/>
        <w:jc w:val="left"/>
        <w:rPr>
          <w:rFonts w:ascii="BIZ UDPゴシック" w:eastAsia="BIZ UDPゴシック" w:hAnsi="BIZ UDPゴシック"/>
          <w:color w:val="FFFF00"/>
          <w:sz w:val="18"/>
          <w:szCs w:val="18"/>
        </w:rPr>
      </w:pPr>
      <w:r w:rsidRPr="00DE7B8A">
        <w:rPr>
          <w:rFonts w:ascii="BIZ UDPゴシック" w:eastAsia="BIZ UDPゴシック" w:hAnsi="BIZ UDP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1564DF" wp14:editId="7A560AD1">
                <wp:simplePos x="0" y="0"/>
                <wp:positionH relativeFrom="column">
                  <wp:posOffset>3171825</wp:posOffset>
                </wp:positionH>
                <wp:positionV relativeFrom="paragraph">
                  <wp:posOffset>17145</wp:posOffset>
                </wp:positionV>
                <wp:extent cx="3392805" cy="428625"/>
                <wp:effectExtent l="0" t="0" r="1714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2805" cy="4286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3451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49.75pt;margin-top:1.35pt;width:267.15pt;height:3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" strokecolor="black [3213]" strokeweight=".5pt">
                <v:stroke joinstyle="miter"/>
              </v:shape>
            </w:pict>
          </mc:Fallback>
        </mc:AlternateContent>
      </w:r>
      <w:r w:rsidRPr="00DE7B8A">
        <w:rPr>
          <w:rFonts w:ascii="BIZ UDPゴシック" w:eastAsia="BIZ UDPゴシック" w:hAnsi="BIZ UDPゴシック" w:hint="eastAsia"/>
          <w:sz w:val="18"/>
          <w:szCs w:val="18"/>
        </w:rPr>
        <w:t>・</w:t>
      </w:r>
      <w:r w:rsidR="00AD2F19">
        <w:rPr>
          <w:rFonts w:ascii="BIZ UDPゴシック" w:eastAsia="BIZ UDPゴシック" w:hAnsi="BIZ UDPゴシック" w:hint="eastAsia"/>
          <w:sz w:val="18"/>
          <w:szCs w:val="18"/>
        </w:rPr>
        <w:t xml:space="preserve"> </w:t>
      </w:r>
      <w:r w:rsidRPr="00DE7B8A">
        <w:rPr>
          <w:rFonts w:ascii="BIZ UDPゴシック" w:eastAsia="BIZ UDPゴシック" w:hAnsi="BIZ UDPゴシック" w:hint="eastAsia"/>
          <w:sz w:val="18"/>
          <w:szCs w:val="18"/>
        </w:rPr>
        <w:t>申請事業者の本社　　　・</w:t>
      </w:r>
      <w:r w:rsidR="00AD2F19">
        <w:rPr>
          <w:rFonts w:ascii="BIZ UDPゴシック" w:eastAsia="BIZ UDPゴシック" w:hAnsi="BIZ UDPゴシック" w:hint="eastAsia"/>
          <w:sz w:val="18"/>
          <w:szCs w:val="18"/>
        </w:rPr>
        <w:t xml:space="preserve"> </w:t>
      </w:r>
      <w:r w:rsidRPr="00DE7B8A">
        <w:rPr>
          <w:rFonts w:ascii="BIZ UDPゴシック" w:eastAsia="BIZ UDPゴシック" w:hAnsi="BIZ UDPゴシック" w:hint="eastAsia"/>
          <w:sz w:val="18"/>
          <w:szCs w:val="18"/>
        </w:rPr>
        <w:t>診断する事業所　　　・</w:t>
      </w:r>
      <w:r w:rsidR="00AD2F19">
        <w:rPr>
          <w:rFonts w:ascii="BIZ UDPゴシック" w:eastAsia="BIZ UDPゴシック" w:hAnsi="BIZ UDPゴシック" w:hint="eastAsia"/>
          <w:sz w:val="18"/>
          <w:szCs w:val="18"/>
        </w:rPr>
        <w:t xml:space="preserve"> </w:t>
      </w:r>
      <w:r w:rsidRPr="00DE7B8A">
        <w:rPr>
          <w:rFonts w:ascii="BIZ UDPゴシック" w:eastAsia="BIZ UDPゴシック" w:hAnsi="BIZ UDPゴシック" w:hint="eastAsia"/>
          <w:sz w:val="18"/>
          <w:szCs w:val="18"/>
        </w:rPr>
        <w:t>その他</w:t>
      </w:r>
      <w:r w:rsidR="00891177">
        <w:rPr>
          <w:rFonts w:ascii="BIZ UDPゴシック" w:eastAsia="BIZ UDPゴシック" w:hAnsi="BIZ UDPゴシック" w:hint="eastAsia"/>
          <w:color w:val="FFFF00"/>
          <w:sz w:val="18"/>
          <w:szCs w:val="18"/>
        </w:rPr>
        <w:t xml:space="preserve">　</w:t>
      </w:r>
      <w:r w:rsidR="00C91ECA" w:rsidRPr="00DE7B8A">
        <w:rPr>
          <w:rFonts w:ascii="BIZ UDPゴシック" w:eastAsia="BIZ UDPゴシック" w:hAnsi="BIZ UDPゴシック" w:hint="eastAsia"/>
          <w:sz w:val="18"/>
          <w:szCs w:val="18"/>
        </w:rPr>
        <w:t xml:space="preserve">　〒</w:t>
      </w:r>
    </w:p>
    <w:p w14:paraId="42D7F85F" w14:textId="77777777" w:rsidR="008E7E5C" w:rsidRPr="00DE7B8A" w:rsidRDefault="008E7E5C" w:rsidP="00A70A54">
      <w:pPr>
        <w:rPr>
          <w:rFonts w:ascii="BIZ UDPゴシック" w:eastAsia="BIZ UDPゴシック" w:hAnsi="BIZ UDPゴシック"/>
          <w:sz w:val="18"/>
          <w:szCs w:val="18"/>
        </w:rPr>
      </w:pPr>
    </w:p>
    <w:p w14:paraId="47FAF758" w14:textId="08CE0D2E" w:rsidR="008E7E5C" w:rsidRDefault="008E7E5C" w:rsidP="00AD2F19">
      <w:pPr>
        <w:spacing w:beforeLines="50" w:before="180" w:line="240" w:lineRule="exact"/>
        <w:ind w:leftChars="2227" w:left="4677" w:right="119"/>
        <w:jc w:val="left"/>
        <w:rPr>
          <w:rFonts w:ascii="BIZ UDPゴシック" w:eastAsia="BIZ UDPゴシック" w:hAnsi="BIZ UDPゴシック"/>
          <w:sz w:val="18"/>
          <w:szCs w:val="18"/>
        </w:rPr>
      </w:pPr>
      <w:r w:rsidRPr="00DE7B8A">
        <w:rPr>
          <w:rFonts w:ascii="BIZ UDPゴシック" w:eastAsia="BIZ UDPゴシック" w:hAnsi="BIZ UDPゴシック" w:hint="eastAsia"/>
          <w:sz w:val="18"/>
          <w:szCs w:val="18"/>
        </w:rPr>
        <w:t>※</w:t>
      </w:r>
      <w:r w:rsidR="00111019" w:rsidRPr="00DE7B8A">
        <w:rPr>
          <w:rFonts w:ascii="BIZ UDPゴシック" w:eastAsia="BIZ UDPゴシック" w:hAnsi="BIZ UDPゴシック" w:hint="eastAsia"/>
          <w:sz w:val="18"/>
          <w:szCs w:val="18"/>
        </w:rPr>
        <w:t xml:space="preserve">　</w:t>
      </w:r>
      <w:r w:rsidRPr="00DE7B8A">
        <w:rPr>
          <w:rFonts w:ascii="BIZ UDPゴシック" w:eastAsia="BIZ UDPゴシック" w:hAnsi="BIZ UDPゴシック" w:hint="eastAsia"/>
          <w:sz w:val="18"/>
          <w:szCs w:val="18"/>
        </w:rPr>
        <w:t>「その他」を選択された方は、送付先所在地を詳細にご記入ください。</w:t>
      </w:r>
    </w:p>
    <w:p w14:paraId="63DC5E86" w14:textId="6AA0F66F" w:rsidR="0077454C" w:rsidRPr="002C0D29" w:rsidRDefault="0077454C" w:rsidP="001D2AC7">
      <w:pPr>
        <w:spacing w:afterLines="20" w:after="72" w:line="200" w:lineRule="exact"/>
        <w:ind w:right="119"/>
        <w:jc w:val="left"/>
        <w:rPr>
          <w:rFonts w:ascii="BIZ UDPゴシック" w:eastAsia="BIZ UDPゴシック" w:hAnsi="BIZ UDPゴシック"/>
          <w:sz w:val="18"/>
          <w:szCs w:val="18"/>
          <w:rPrChange w:id="30" w:author="村上　光祐" w:date="2024-03-22T17:03:00Z">
            <w:rPr>
              <w:rFonts w:ascii="BIZ UDPゴシック" w:eastAsia="BIZ UDPゴシック" w:hAnsi="BIZ UDPゴシック"/>
              <w:sz w:val="18"/>
              <w:szCs w:val="18"/>
              <w:highlight w:val="yellow"/>
            </w:rPr>
          </w:rPrChange>
        </w:rPr>
      </w:pPr>
      <w:r w:rsidRPr="002C0D29">
        <w:rPr>
          <w:rFonts w:ascii="BIZ UDPゴシック" w:eastAsia="BIZ UDPゴシック" w:hAnsi="BIZ UDPゴシック" w:hint="eastAsia"/>
          <w:sz w:val="18"/>
          <w:szCs w:val="18"/>
          <w:rPrChange w:id="31" w:author="村上　光祐" w:date="2024-03-22T17:03:00Z">
            <w:rPr>
              <w:rFonts w:ascii="BIZ UDPゴシック" w:eastAsia="BIZ UDPゴシック" w:hAnsi="BIZ UDPゴシック" w:hint="eastAsia"/>
              <w:sz w:val="18"/>
              <w:szCs w:val="18"/>
              <w:highlight w:val="yellow"/>
            </w:rPr>
          </w:rPrChange>
        </w:rPr>
        <w:t>４．ご希望の</w:t>
      </w:r>
      <w:r w:rsidR="00F21580" w:rsidRPr="002C0D29">
        <w:rPr>
          <w:rFonts w:ascii="BIZ UDPゴシック" w:eastAsia="BIZ UDPゴシック" w:hAnsi="BIZ UDPゴシック" w:hint="eastAsia"/>
          <w:sz w:val="18"/>
          <w:szCs w:val="18"/>
          <w:rPrChange w:id="32" w:author="村上　光祐" w:date="2024-03-22T17:03:00Z">
            <w:rPr>
              <w:rFonts w:ascii="BIZ UDPゴシック" w:eastAsia="BIZ UDPゴシック" w:hAnsi="BIZ UDPゴシック" w:hint="eastAsia"/>
              <w:sz w:val="18"/>
              <w:szCs w:val="18"/>
              <w:highlight w:val="yellow"/>
            </w:rPr>
          </w:rPrChange>
        </w:rPr>
        <w:t>省エネ</w:t>
      </w:r>
      <w:r w:rsidRPr="002C0D29">
        <w:rPr>
          <w:rFonts w:ascii="BIZ UDPゴシック" w:eastAsia="BIZ UDPゴシック" w:hAnsi="BIZ UDPゴシック" w:hint="eastAsia"/>
          <w:sz w:val="18"/>
          <w:szCs w:val="18"/>
          <w:rPrChange w:id="33" w:author="村上　光祐" w:date="2024-03-22T17:03:00Z">
            <w:rPr>
              <w:rFonts w:ascii="BIZ UDPゴシック" w:eastAsia="BIZ UDPゴシック" w:hAnsi="BIZ UDPゴシック" w:hint="eastAsia"/>
              <w:sz w:val="18"/>
              <w:szCs w:val="18"/>
              <w:highlight w:val="yellow"/>
            </w:rPr>
          </w:rPrChange>
        </w:rPr>
        <w:t>診断事業者をお選びください。</w:t>
      </w:r>
    </w:p>
    <w:p w14:paraId="0B08A97E" w14:textId="647FF72A" w:rsidR="0077454C" w:rsidRPr="002C0D29" w:rsidRDefault="0077454C" w:rsidP="00AD2F19">
      <w:pPr>
        <w:spacing w:afterLines="20" w:after="72" w:line="240" w:lineRule="exact"/>
        <w:ind w:right="119" w:firstLineChars="200" w:firstLine="360"/>
        <w:rPr>
          <w:rFonts w:ascii="BIZ UDPゴシック" w:eastAsia="BIZ UDPゴシック" w:hAnsi="BIZ UDPゴシック"/>
          <w:sz w:val="18"/>
          <w:szCs w:val="18"/>
          <w:rPrChange w:id="34" w:author="村上　光祐" w:date="2024-03-22T17:03:00Z">
            <w:rPr>
              <w:rFonts w:ascii="BIZ UDPゴシック" w:eastAsia="BIZ UDPゴシック" w:hAnsi="BIZ UDPゴシック"/>
              <w:sz w:val="18"/>
              <w:szCs w:val="18"/>
              <w:highlight w:val="yellow"/>
            </w:rPr>
          </w:rPrChange>
        </w:rPr>
      </w:pPr>
      <w:r w:rsidRPr="002C0D29">
        <w:rPr>
          <w:rFonts w:ascii="BIZ UDPゴシック" w:eastAsia="BIZ UDPゴシック" w:hAnsi="BIZ UDPゴシック" w:hint="eastAsia"/>
          <w:sz w:val="18"/>
          <w:szCs w:val="18"/>
          <w:rPrChange w:id="35" w:author="村上　光祐" w:date="2024-03-22T17:03:00Z">
            <w:rPr>
              <w:rFonts w:ascii="BIZ UDPゴシック" w:eastAsia="BIZ UDPゴシック" w:hAnsi="BIZ UDPゴシック" w:hint="eastAsia"/>
              <w:sz w:val="18"/>
              <w:szCs w:val="18"/>
              <w:highlight w:val="yellow"/>
            </w:rPr>
          </w:rPrChange>
        </w:rPr>
        <w:t>・</w:t>
      </w:r>
      <w:r w:rsidR="00AD2F19" w:rsidRPr="002C0D29">
        <w:rPr>
          <w:rFonts w:ascii="BIZ UDPゴシック" w:eastAsia="BIZ UDPゴシック" w:hAnsi="BIZ UDPゴシック" w:hint="eastAsia"/>
          <w:sz w:val="18"/>
          <w:szCs w:val="18"/>
          <w:rPrChange w:id="36" w:author="村上　光祐" w:date="2024-03-22T17:03:00Z">
            <w:rPr>
              <w:rFonts w:ascii="BIZ UDPゴシック" w:eastAsia="BIZ UDPゴシック" w:hAnsi="BIZ UDPゴシック" w:hint="eastAsia"/>
              <w:sz w:val="18"/>
              <w:szCs w:val="18"/>
              <w:highlight w:val="yellow"/>
            </w:rPr>
          </w:rPrChange>
        </w:rPr>
        <w:t xml:space="preserve"> </w:t>
      </w:r>
      <w:r w:rsidRPr="002C0D29">
        <w:rPr>
          <w:rFonts w:ascii="BIZ UDPゴシック" w:eastAsia="BIZ UDPゴシック" w:hAnsi="BIZ UDPゴシック" w:hint="eastAsia"/>
          <w:sz w:val="18"/>
          <w:szCs w:val="18"/>
          <w:rPrChange w:id="37" w:author="村上　光祐" w:date="2024-03-22T17:03:00Z">
            <w:rPr>
              <w:rFonts w:ascii="BIZ UDPゴシック" w:eastAsia="BIZ UDPゴシック" w:hAnsi="BIZ UDPゴシック" w:hint="eastAsia"/>
              <w:sz w:val="18"/>
              <w:szCs w:val="18"/>
              <w:highlight w:val="yellow"/>
            </w:rPr>
          </w:rPrChange>
        </w:rPr>
        <w:t>（一社）エネルギーマネジメント協会</w:t>
      </w:r>
      <w:r w:rsidRPr="002C0D29">
        <w:rPr>
          <w:rFonts w:ascii="BIZ UDPゴシック" w:eastAsia="BIZ UDPゴシック" w:hAnsi="BIZ UDPゴシック"/>
          <w:sz w:val="18"/>
          <w:szCs w:val="18"/>
          <w:rPrChange w:id="38" w:author="村上　光祐" w:date="2024-03-22T17:03:00Z">
            <w:rPr>
              <w:rFonts w:ascii="BIZ UDPゴシック" w:eastAsia="BIZ UDPゴシック" w:hAnsi="BIZ UDPゴシック"/>
              <w:sz w:val="18"/>
              <w:szCs w:val="18"/>
              <w:highlight w:val="yellow"/>
            </w:rPr>
          </w:rPrChange>
        </w:rPr>
        <w:tab/>
      </w:r>
      <w:r w:rsidRPr="002C0D29">
        <w:rPr>
          <w:rFonts w:ascii="BIZ UDPゴシック" w:eastAsia="BIZ UDPゴシック" w:hAnsi="BIZ UDPゴシック"/>
          <w:sz w:val="18"/>
          <w:szCs w:val="18"/>
          <w:rPrChange w:id="39" w:author="村上　光祐" w:date="2024-03-22T17:03:00Z">
            <w:rPr>
              <w:rFonts w:ascii="BIZ UDPゴシック" w:eastAsia="BIZ UDPゴシック" w:hAnsi="BIZ UDPゴシック"/>
              <w:sz w:val="18"/>
              <w:szCs w:val="18"/>
              <w:highlight w:val="yellow"/>
            </w:rPr>
          </w:rPrChange>
        </w:rPr>
        <w:tab/>
      </w:r>
      <w:r w:rsidRPr="002C0D29">
        <w:rPr>
          <w:rFonts w:ascii="BIZ UDPゴシック" w:eastAsia="BIZ UDPゴシック" w:hAnsi="BIZ UDPゴシック" w:hint="eastAsia"/>
          <w:sz w:val="18"/>
          <w:szCs w:val="18"/>
          <w:rPrChange w:id="40" w:author="村上　光祐" w:date="2024-03-22T17:03:00Z">
            <w:rPr>
              <w:rFonts w:ascii="BIZ UDPゴシック" w:eastAsia="BIZ UDPゴシック" w:hAnsi="BIZ UDPゴシック" w:hint="eastAsia"/>
              <w:sz w:val="18"/>
              <w:szCs w:val="18"/>
              <w:highlight w:val="yellow"/>
            </w:rPr>
          </w:rPrChange>
        </w:rPr>
        <w:t>・</w:t>
      </w:r>
      <w:r w:rsidR="00AD2F19" w:rsidRPr="002C0D29">
        <w:rPr>
          <w:rFonts w:ascii="BIZ UDPゴシック" w:eastAsia="BIZ UDPゴシック" w:hAnsi="BIZ UDPゴシック" w:hint="eastAsia"/>
          <w:sz w:val="18"/>
          <w:szCs w:val="18"/>
          <w:rPrChange w:id="41" w:author="村上　光祐" w:date="2024-03-22T17:03:00Z">
            <w:rPr>
              <w:rFonts w:ascii="BIZ UDPゴシック" w:eastAsia="BIZ UDPゴシック" w:hAnsi="BIZ UDPゴシック" w:hint="eastAsia"/>
              <w:sz w:val="18"/>
              <w:szCs w:val="18"/>
              <w:highlight w:val="yellow"/>
            </w:rPr>
          </w:rPrChange>
        </w:rPr>
        <w:t xml:space="preserve"> </w:t>
      </w:r>
      <w:r w:rsidRPr="002C0D29">
        <w:rPr>
          <w:rFonts w:ascii="BIZ UDPゴシック" w:eastAsia="BIZ UDPゴシック" w:hAnsi="BIZ UDPゴシック" w:hint="eastAsia"/>
          <w:sz w:val="18"/>
          <w:szCs w:val="18"/>
          <w:rPrChange w:id="42" w:author="村上　光祐" w:date="2024-03-22T17:03:00Z">
            <w:rPr>
              <w:rFonts w:ascii="BIZ UDPゴシック" w:eastAsia="BIZ UDPゴシック" w:hAnsi="BIZ UDPゴシック" w:hint="eastAsia"/>
              <w:sz w:val="18"/>
              <w:szCs w:val="18"/>
              <w:highlight w:val="yellow"/>
            </w:rPr>
          </w:rPrChange>
        </w:rPr>
        <w:t>システム計装（株）</w:t>
      </w:r>
      <w:r w:rsidRPr="002C0D29">
        <w:rPr>
          <w:rFonts w:ascii="BIZ UDPゴシック" w:eastAsia="BIZ UDPゴシック" w:hAnsi="BIZ UDPゴシック"/>
          <w:sz w:val="18"/>
          <w:szCs w:val="18"/>
          <w:rPrChange w:id="43" w:author="村上　光祐" w:date="2024-03-22T17:03:00Z">
            <w:rPr>
              <w:rFonts w:ascii="BIZ UDPゴシック" w:eastAsia="BIZ UDPゴシック" w:hAnsi="BIZ UDPゴシック"/>
              <w:sz w:val="18"/>
              <w:szCs w:val="18"/>
              <w:highlight w:val="yellow"/>
            </w:rPr>
          </w:rPrChange>
        </w:rPr>
        <w:tab/>
      </w:r>
      <w:r w:rsidRPr="002C0D29">
        <w:rPr>
          <w:rFonts w:ascii="BIZ UDPゴシック" w:eastAsia="BIZ UDPゴシック" w:hAnsi="BIZ UDPゴシック"/>
          <w:sz w:val="18"/>
          <w:szCs w:val="18"/>
          <w:rPrChange w:id="44" w:author="村上　光祐" w:date="2024-03-22T17:03:00Z">
            <w:rPr>
              <w:rFonts w:ascii="BIZ UDPゴシック" w:eastAsia="BIZ UDPゴシック" w:hAnsi="BIZ UDPゴシック"/>
              <w:sz w:val="18"/>
              <w:szCs w:val="18"/>
              <w:highlight w:val="yellow"/>
            </w:rPr>
          </w:rPrChange>
        </w:rPr>
        <w:tab/>
      </w:r>
      <w:r w:rsidRPr="002C0D29">
        <w:rPr>
          <w:rFonts w:ascii="BIZ UDPゴシック" w:eastAsia="BIZ UDPゴシック" w:hAnsi="BIZ UDPゴシック" w:hint="eastAsia"/>
          <w:sz w:val="18"/>
          <w:szCs w:val="18"/>
          <w:rPrChange w:id="45" w:author="村上　光祐" w:date="2024-03-22T17:03:00Z">
            <w:rPr>
              <w:rFonts w:ascii="BIZ UDPゴシック" w:eastAsia="BIZ UDPゴシック" w:hAnsi="BIZ UDPゴシック" w:hint="eastAsia"/>
              <w:sz w:val="18"/>
              <w:szCs w:val="18"/>
              <w:highlight w:val="yellow"/>
            </w:rPr>
          </w:rPrChange>
        </w:rPr>
        <w:t>・</w:t>
      </w:r>
      <w:r w:rsidR="00AD2F19" w:rsidRPr="002C0D29">
        <w:rPr>
          <w:rFonts w:ascii="BIZ UDPゴシック" w:eastAsia="BIZ UDPゴシック" w:hAnsi="BIZ UDPゴシック" w:hint="eastAsia"/>
          <w:sz w:val="18"/>
          <w:szCs w:val="18"/>
          <w:rPrChange w:id="46" w:author="村上　光祐" w:date="2024-03-22T17:03:00Z">
            <w:rPr>
              <w:rFonts w:ascii="BIZ UDPゴシック" w:eastAsia="BIZ UDPゴシック" w:hAnsi="BIZ UDPゴシック" w:hint="eastAsia"/>
              <w:sz w:val="18"/>
              <w:szCs w:val="18"/>
              <w:highlight w:val="yellow"/>
            </w:rPr>
          </w:rPrChange>
        </w:rPr>
        <w:t xml:space="preserve"> </w:t>
      </w:r>
      <w:r w:rsidRPr="002C0D29">
        <w:rPr>
          <w:rFonts w:ascii="BIZ UDPゴシック" w:eastAsia="BIZ UDPゴシック" w:hAnsi="BIZ UDPゴシック" w:hint="eastAsia"/>
          <w:sz w:val="18"/>
          <w:szCs w:val="18"/>
          <w:rPrChange w:id="47" w:author="村上　光祐" w:date="2024-03-22T17:03:00Z">
            <w:rPr>
              <w:rFonts w:ascii="BIZ UDPゴシック" w:eastAsia="BIZ UDPゴシック" w:hAnsi="BIZ UDPゴシック" w:hint="eastAsia"/>
              <w:sz w:val="18"/>
              <w:szCs w:val="18"/>
              <w:highlight w:val="yellow"/>
            </w:rPr>
          </w:rPrChange>
        </w:rPr>
        <w:t>どちらでも可</w:t>
      </w:r>
    </w:p>
    <w:p w14:paraId="4443C612" w14:textId="303F8D3E" w:rsidR="0077454C" w:rsidRPr="002C0D29" w:rsidRDefault="0077454C" w:rsidP="00AD2F19">
      <w:pPr>
        <w:spacing w:afterLines="20" w:after="72" w:line="240" w:lineRule="exact"/>
        <w:ind w:leftChars="2025" w:left="4253" w:right="119"/>
        <w:jc w:val="center"/>
        <w:rPr>
          <w:rFonts w:ascii="BIZ UDPゴシック" w:eastAsia="BIZ UDPゴシック" w:hAnsi="BIZ UDPゴシック"/>
          <w:sz w:val="18"/>
          <w:szCs w:val="18"/>
          <w:rPrChange w:id="48" w:author="村上　光祐" w:date="2024-03-22T17:03:00Z">
            <w:rPr>
              <w:rFonts w:ascii="BIZ UDPゴシック" w:eastAsia="BIZ UDPゴシック" w:hAnsi="BIZ UDPゴシック"/>
              <w:sz w:val="18"/>
              <w:szCs w:val="18"/>
            </w:rPr>
          </w:rPrChange>
        </w:rPr>
      </w:pPr>
      <w:r w:rsidRPr="002C0D29">
        <w:rPr>
          <w:rFonts w:ascii="BIZ UDPゴシック" w:eastAsia="BIZ UDPゴシック" w:hAnsi="BIZ UDPゴシック" w:hint="eastAsia"/>
          <w:sz w:val="18"/>
          <w:szCs w:val="18"/>
          <w:rPrChange w:id="49" w:author="村上　光祐" w:date="2024-03-22T17:03:00Z">
            <w:rPr>
              <w:rFonts w:ascii="BIZ UDPゴシック" w:eastAsia="BIZ UDPゴシック" w:hAnsi="BIZ UDPゴシック" w:hint="eastAsia"/>
              <w:sz w:val="18"/>
              <w:szCs w:val="18"/>
              <w:highlight w:val="yellow"/>
            </w:rPr>
          </w:rPrChange>
        </w:rPr>
        <w:t>※受付状況等により、ご希望に沿えない</w:t>
      </w:r>
      <w:r w:rsidR="00BB50FC" w:rsidRPr="002C0D29">
        <w:rPr>
          <w:rFonts w:ascii="BIZ UDPゴシック" w:eastAsia="BIZ UDPゴシック" w:hAnsi="BIZ UDPゴシック" w:hint="eastAsia"/>
          <w:sz w:val="18"/>
          <w:szCs w:val="18"/>
          <w:rPrChange w:id="50" w:author="村上　光祐" w:date="2024-03-22T17:03:00Z">
            <w:rPr>
              <w:rFonts w:ascii="BIZ UDPゴシック" w:eastAsia="BIZ UDPゴシック" w:hAnsi="BIZ UDPゴシック" w:hint="eastAsia"/>
              <w:sz w:val="18"/>
              <w:szCs w:val="18"/>
              <w:highlight w:val="yellow"/>
            </w:rPr>
          </w:rPrChange>
        </w:rPr>
        <w:t>場合</w:t>
      </w:r>
      <w:r w:rsidRPr="002C0D29">
        <w:rPr>
          <w:rFonts w:ascii="BIZ UDPゴシック" w:eastAsia="BIZ UDPゴシック" w:hAnsi="BIZ UDPゴシック" w:hint="eastAsia"/>
          <w:sz w:val="18"/>
          <w:szCs w:val="18"/>
          <w:rPrChange w:id="51" w:author="村上　光祐" w:date="2024-03-22T17:03:00Z">
            <w:rPr>
              <w:rFonts w:ascii="BIZ UDPゴシック" w:eastAsia="BIZ UDPゴシック" w:hAnsi="BIZ UDPゴシック" w:hint="eastAsia"/>
              <w:sz w:val="18"/>
              <w:szCs w:val="18"/>
              <w:highlight w:val="yellow"/>
            </w:rPr>
          </w:rPrChange>
        </w:rPr>
        <w:t>があります。ご了承ください。</w:t>
      </w:r>
    </w:p>
    <w:p w14:paraId="2B1F981E" w14:textId="7BC9F3F1" w:rsidR="00DF0C07" w:rsidRPr="002C0D29" w:rsidRDefault="00B8642C" w:rsidP="00B8642C">
      <w:pPr>
        <w:jc w:val="center"/>
        <w:rPr>
          <w:rFonts w:ascii="BIZ UDPゴシック" w:eastAsia="BIZ UDPゴシック" w:hAnsi="BIZ UDPゴシック"/>
          <w:b/>
          <w:rPrChange w:id="52" w:author="村上　光祐" w:date="2024-03-22T17:03:00Z">
            <w:rPr>
              <w:rFonts w:ascii="BIZ UDPゴシック" w:eastAsia="BIZ UDPゴシック" w:hAnsi="BIZ UDPゴシック"/>
              <w:b/>
            </w:rPr>
          </w:rPrChange>
        </w:rPr>
      </w:pPr>
      <w:r w:rsidRPr="002C0D29">
        <w:rPr>
          <w:rFonts w:ascii="BIZ UDPゴシック" w:eastAsia="BIZ UDPゴシック" w:hAnsi="BIZ UDPゴシック" w:hint="eastAsia"/>
          <w:b/>
          <w:rPrChange w:id="53" w:author="村上　光祐" w:date="2024-03-22T17:03:00Z">
            <w:rPr>
              <w:rFonts w:ascii="BIZ UDPゴシック" w:eastAsia="BIZ UDPゴシック" w:hAnsi="BIZ UDPゴシック" w:hint="eastAsia"/>
              <w:b/>
            </w:rPr>
          </w:rPrChange>
        </w:rPr>
        <w:t xml:space="preserve">〈　</w:t>
      </w:r>
      <w:r w:rsidR="00DF0C07" w:rsidRPr="002C0D29">
        <w:rPr>
          <w:rFonts w:ascii="BIZ UDPゴシック" w:eastAsia="BIZ UDPゴシック" w:hAnsi="BIZ UDPゴシック" w:hint="eastAsia"/>
          <w:b/>
          <w:rPrChange w:id="54" w:author="村上　光祐" w:date="2024-03-22T17:03:00Z">
            <w:rPr>
              <w:rFonts w:ascii="BIZ UDPゴシック" w:eastAsia="BIZ UDPゴシック" w:hAnsi="BIZ UDPゴシック" w:hint="eastAsia"/>
              <w:b/>
            </w:rPr>
          </w:rPrChange>
        </w:rPr>
        <w:t>以下の内容につきまして、分かる範囲で結構ですのでご記入ください。</w:t>
      </w:r>
      <w:r w:rsidRPr="002C0D29">
        <w:rPr>
          <w:rFonts w:ascii="BIZ UDPゴシック" w:eastAsia="BIZ UDPゴシック" w:hAnsi="BIZ UDPゴシック" w:hint="eastAsia"/>
          <w:b/>
          <w:rPrChange w:id="55" w:author="村上　光祐" w:date="2024-03-22T17:03:00Z">
            <w:rPr>
              <w:rFonts w:ascii="BIZ UDPゴシック" w:eastAsia="BIZ UDPゴシック" w:hAnsi="BIZ UDPゴシック" w:hint="eastAsia"/>
              <w:b/>
            </w:rPr>
          </w:rPrChange>
        </w:rPr>
        <w:t xml:space="preserve">　〉</w:t>
      </w:r>
    </w:p>
    <w:p w14:paraId="4B9A089E" w14:textId="5F56F9E1" w:rsidR="00EA60F2" w:rsidRPr="002C0D29" w:rsidRDefault="00F62BB8" w:rsidP="008E0A14">
      <w:pPr>
        <w:spacing w:afterLines="20" w:after="72" w:line="240" w:lineRule="exact"/>
        <w:rPr>
          <w:rFonts w:ascii="BIZ UDPゴシック" w:eastAsia="BIZ UDPゴシック" w:hAnsi="BIZ UDPゴシック"/>
          <w:sz w:val="18"/>
          <w:szCs w:val="18"/>
          <w:rPrChange w:id="56" w:author="村上　光祐" w:date="2024-03-22T17:03:00Z">
            <w:rPr>
              <w:rFonts w:ascii="BIZ UDPゴシック" w:eastAsia="BIZ UDPゴシック" w:hAnsi="BIZ UDPゴシック"/>
              <w:sz w:val="18"/>
              <w:szCs w:val="18"/>
            </w:rPr>
          </w:rPrChange>
        </w:rPr>
      </w:pPr>
      <w:r w:rsidRPr="002C0D29">
        <w:rPr>
          <w:rFonts w:ascii="BIZ UDPゴシック" w:eastAsia="BIZ UDPゴシック" w:hAnsi="BIZ UDPゴシック" w:hint="eastAsia"/>
          <w:sz w:val="18"/>
          <w:szCs w:val="18"/>
          <w:rPrChange w:id="57" w:author="村上　光祐" w:date="2024-03-22T17:03:00Z">
            <w:rPr>
              <w:rFonts w:ascii="BIZ UDPゴシック" w:eastAsia="BIZ UDPゴシック" w:hAnsi="BIZ UDPゴシック" w:hint="eastAsia"/>
              <w:sz w:val="18"/>
              <w:szCs w:val="18"/>
              <w:highlight w:val="yellow"/>
            </w:rPr>
          </w:rPrChange>
        </w:rPr>
        <w:t>５</w:t>
      </w:r>
      <w:r w:rsidR="0056736D" w:rsidRPr="002C0D29">
        <w:rPr>
          <w:rFonts w:ascii="BIZ UDPゴシック" w:eastAsia="BIZ UDPゴシック" w:hAnsi="BIZ UDPゴシック" w:hint="eastAsia"/>
          <w:sz w:val="18"/>
          <w:szCs w:val="18"/>
          <w:rPrChange w:id="58" w:author="村上　光祐" w:date="2024-03-22T17:03:00Z">
            <w:rPr>
              <w:rFonts w:ascii="BIZ UDPゴシック" w:eastAsia="BIZ UDPゴシック" w:hAnsi="BIZ UDPゴシック" w:hint="eastAsia"/>
              <w:sz w:val="18"/>
              <w:szCs w:val="18"/>
            </w:rPr>
          </w:rPrChange>
        </w:rPr>
        <w:t>．</w:t>
      </w:r>
      <w:r w:rsidR="00EA60F2" w:rsidRPr="002C0D29">
        <w:rPr>
          <w:rFonts w:ascii="BIZ UDPゴシック" w:eastAsia="BIZ UDPゴシック" w:hAnsi="BIZ UDPゴシック" w:hint="eastAsia"/>
          <w:sz w:val="18"/>
          <w:szCs w:val="18"/>
          <w:rPrChange w:id="59" w:author="村上　光祐" w:date="2024-03-22T17:03:00Z">
            <w:rPr>
              <w:rFonts w:ascii="BIZ UDPゴシック" w:eastAsia="BIZ UDPゴシック" w:hAnsi="BIZ UDPゴシック" w:hint="eastAsia"/>
              <w:sz w:val="18"/>
              <w:szCs w:val="18"/>
            </w:rPr>
          </w:rPrChange>
        </w:rPr>
        <w:t>相談したい内容について</w:t>
      </w:r>
      <w:r w:rsidR="008A52FD" w:rsidRPr="002C0D29">
        <w:rPr>
          <w:rFonts w:ascii="BIZ UDPゴシック" w:eastAsia="BIZ UDPゴシック" w:hAnsi="BIZ UDPゴシック" w:hint="eastAsia"/>
          <w:sz w:val="18"/>
          <w:szCs w:val="18"/>
          <w:rPrChange w:id="60" w:author="村上　光祐" w:date="2024-03-22T17:03:00Z">
            <w:rPr>
              <w:rFonts w:ascii="BIZ UDPゴシック" w:eastAsia="BIZ UDPゴシック" w:hAnsi="BIZ UDPゴシック" w:hint="eastAsia"/>
              <w:sz w:val="18"/>
              <w:szCs w:val="18"/>
            </w:rPr>
          </w:rPrChange>
        </w:rPr>
        <w:t>、</w:t>
      </w:r>
      <w:r w:rsidR="00EA60F2" w:rsidRPr="002C0D29">
        <w:rPr>
          <w:rFonts w:ascii="BIZ UDPゴシック" w:eastAsia="BIZ UDPゴシック" w:hAnsi="BIZ UDPゴシック" w:hint="eastAsia"/>
          <w:sz w:val="18"/>
          <w:szCs w:val="18"/>
          <w:rPrChange w:id="61" w:author="村上　光祐" w:date="2024-03-22T17:03:00Z">
            <w:rPr>
              <w:rFonts w:ascii="BIZ UDPゴシック" w:eastAsia="BIZ UDPゴシック" w:hAnsi="BIZ UDPゴシック" w:hint="eastAsia"/>
              <w:sz w:val="18"/>
              <w:szCs w:val="18"/>
            </w:rPr>
          </w:rPrChange>
        </w:rPr>
        <w:t>該当する項目に〇をつけてください。</w:t>
      </w:r>
      <w:r w:rsidR="008A52FD" w:rsidRPr="002C0D29">
        <w:rPr>
          <w:rFonts w:ascii="BIZ UDPゴシック" w:eastAsia="BIZ UDPゴシック" w:hAnsi="BIZ UDPゴシック" w:hint="eastAsia"/>
          <w:sz w:val="18"/>
          <w:szCs w:val="18"/>
          <w:rPrChange w:id="62" w:author="村上　光祐" w:date="2024-03-22T17:03:00Z">
            <w:rPr>
              <w:rFonts w:ascii="BIZ UDPゴシック" w:eastAsia="BIZ UDPゴシック" w:hAnsi="BIZ UDPゴシック" w:hint="eastAsia"/>
              <w:sz w:val="18"/>
              <w:szCs w:val="18"/>
            </w:rPr>
          </w:rPrChange>
        </w:rPr>
        <w:t>（</w:t>
      </w:r>
      <w:r w:rsidR="00EA60F2" w:rsidRPr="002C0D29">
        <w:rPr>
          <w:rFonts w:ascii="BIZ UDPゴシック" w:eastAsia="BIZ UDPゴシック" w:hAnsi="BIZ UDPゴシック" w:hint="eastAsia"/>
          <w:sz w:val="18"/>
          <w:szCs w:val="18"/>
          <w:rPrChange w:id="63" w:author="村上　光祐" w:date="2024-03-22T17:03:00Z">
            <w:rPr>
              <w:rFonts w:ascii="BIZ UDPゴシック" w:eastAsia="BIZ UDPゴシック" w:hAnsi="BIZ UDPゴシック" w:hint="eastAsia"/>
              <w:sz w:val="18"/>
              <w:szCs w:val="18"/>
            </w:rPr>
          </w:rPrChange>
        </w:rPr>
        <w:t>複数</w:t>
      </w:r>
      <w:r w:rsidR="008A52FD" w:rsidRPr="002C0D29">
        <w:rPr>
          <w:rFonts w:ascii="BIZ UDPゴシック" w:eastAsia="BIZ UDPゴシック" w:hAnsi="BIZ UDPゴシック" w:hint="eastAsia"/>
          <w:sz w:val="18"/>
          <w:szCs w:val="18"/>
          <w:rPrChange w:id="64" w:author="村上　光祐" w:date="2024-03-22T17:03:00Z">
            <w:rPr>
              <w:rFonts w:ascii="BIZ UDPゴシック" w:eastAsia="BIZ UDPゴシック" w:hAnsi="BIZ UDPゴシック" w:hint="eastAsia"/>
              <w:sz w:val="18"/>
              <w:szCs w:val="18"/>
            </w:rPr>
          </w:rPrChange>
        </w:rPr>
        <w:t>選択</w:t>
      </w:r>
      <w:r w:rsidR="00EA60F2" w:rsidRPr="002C0D29">
        <w:rPr>
          <w:rFonts w:ascii="BIZ UDPゴシック" w:eastAsia="BIZ UDPゴシック" w:hAnsi="BIZ UDPゴシック" w:hint="eastAsia"/>
          <w:sz w:val="18"/>
          <w:szCs w:val="18"/>
          <w:rPrChange w:id="65" w:author="村上　光祐" w:date="2024-03-22T17:03:00Z">
            <w:rPr>
              <w:rFonts w:ascii="BIZ UDPゴシック" w:eastAsia="BIZ UDPゴシック" w:hAnsi="BIZ UDPゴシック" w:hint="eastAsia"/>
              <w:sz w:val="18"/>
              <w:szCs w:val="18"/>
            </w:rPr>
          </w:rPrChange>
        </w:rPr>
        <w:t>可。）</w:t>
      </w:r>
      <w:r w:rsidR="00762D14" w:rsidRPr="002C0D29">
        <w:rPr>
          <w:rFonts w:ascii="BIZ UDPゴシック" w:eastAsia="BIZ UDPゴシック" w:hAnsi="BIZ UDPゴシック" w:hint="eastAsia"/>
          <w:sz w:val="18"/>
          <w:szCs w:val="18"/>
          <w:rPrChange w:id="66" w:author="村上　光祐" w:date="2024-03-22T17:03:00Z">
            <w:rPr>
              <w:rFonts w:ascii="BIZ UDPゴシック" w:eastAsia="BIZ UDPゴシック" w:hAnsi="BIZ UDPゴシック" w:hint="eastAsia"/>
              <w:sz w:val="18"/>
              <w:szCs w:val="18"/>
            </w:rPr>
          </w:rPrChange>
        </w:rPr>
        <w:t xml:space="preserve">　</w:t>
      </w:r>
      <w:r w:rsidR="00EA60F2" w:rsidRPr="002C0D29">
        <w:rPr>
          <w:rFonts w:ascii="BIZ UDPゴシック" w:eastAsia="BIZ UDPゴシック" w:hAnsi="BIZ UDPゴシック" w:hint="eastAsia"/>
          <w:sz w:val="18"/>
          <w:szCs w:val="18"/>
          <w:rPrChange w:id="67" w:author="村上　光祐" w:date="2024-03-22T17:03:00Z">
            <w:rPr>
              <w:rFonts w:ascii="BIZ UDPゴシック" w:eastAsia="BIZ UDPゴシック" w:hAnsi="BIZ UDPゴシック" w:hint="eastAsia"/>
              <w:sz w:val="18"/>
              <w:szCs w:val="18"/>
            </w:rPr>
          </w:rPrChange>
        </w:rPr>
        <w:t>具体的な事項があれば（）内にご記入ください。</w:t>
      </w:r>
    </w:p>
    <w:p w14:paraId="6F497D65" w14:textId="3D26162D" w:rsidR="00EA60F2" w:rsidRPr="002C0D29" w:rsidRDefault="00EA60F2" w:rsidP="00414638">
      <w:pPr>
        <w:snapToGrid w:val="0"/>
        <w:spacing w:line="280" w:lineRule="exact"/>
        <w:ind w:leftChars="135" w:left="283" w:rightChars="190" w:right="399"/>
        <w:rPr>
          <w:rFonts w:ascii="BIZ UDPゴシック" w:eastAsia="BIZ UDPゴシック" w:hAnsi="BIZ UDPゴシック"/>
          <w:sz w:val="18"/>
          <w:szCs w:val="18"/>
          <w:rPrChange w:id="68" w:author="村上　光祐" w:date="2024-03-22T17:03:00Z">
            <w:rPr>
              <w:rFonts w:ascii="BIZ UDPゴシック" w:eastAsia="BIZ UDPゴシック" w:hAnsi="BIZ UDPゴシック"/>
              <w:sz w:val="18"/>
              <w:szCs w:val="18"/>
            </w:rPr>
          </w:rPrChange>
        </w:rPr>
      </w:pPr>
      <w:r w:rsidRPr="002C0D29">
        <w:rPr>
          <w:rFonts w:ascii="BIZ UDPゴシック" w:eastAsia="BIZ UDPゴシック" w:hAnsi="BIZ UDPゴシック" w:hint="eastAsia"/>
          <w:kern w:val="0"/>
          <w:sz w:val="18"/>
          <w:szCs w:val="18"/>
          <w:rPrChange w:id="69" w:author="村上　光祐" w:date="2024-03-22T17:03:00Z">
            <w:rPr>
              <w:rFonts w:ascii="BIZ UDPゴシック" w:eastAsia="BIZ UDPゴシック" w:hAnsi="BIZ UDPゴシック" w:hint="eastAsia"/>
              <w:kern w:val="0"/>
              <w:sz w:val="18"/>
              <w:szCs w:val="18"/>
            </w:rPr>
          </w:rPrChange>
        </w:rPr>
        <w:t>・</w:t>
      </w:r>
      <w:r w:rsidRPr="002C0D29">
        <w:rPr>
          <w:rFonts w:ascii="BIZ UDPゴシック" w:eastAsia="BIZ UDPゴシック" w:hAnsi="BIZ UDPゴシック" w:hint="eastAsia"/>
          <w:spacing w:val="14"/>
          <w:kern w:val="0"/>
          <w:sz w:val="18"/>
          <w:szCs w:val="18"/>
          <w:fitText w:val="1620" w:id="-1283807999"/>
          <w:rPrChange w:id="70" w:author="村上　光祐" w:date="2024-03-22T17:03:00Z">
            <w:rPr>
              <w:rFonts w:ascii="BIZ UDPゴシック" w:eastAsia="BIZ UDPゴシック" w:hAnsi="BIZ UDPゴシック" w:hint="eastAsia"/>
              <w:spacing w:val="14"/>
              <w:kern w:val="0"/>
              <w:sz w:val="18"/>
              <w:szCs w:val="18"/>
              <w:fitText w:val="1620" w:id="-1283807999"/>
            </w:rPr>
          </w:rPrChange>
        </w:rPr>
        <w:t>電気使用量の削</w:t>
      </w:r>
      <w:r w:rsidRPr="002C0D29">
        <w:rPr>
          <w:rFonts w:ascii="BIZ UDPゴシック" w:eastAsia="BIZ UDPゴシック" w:hAnsi="BIZ UDPゴシック" w:hint="eastAsia"/>
          <w:kern w:val="0"/>
          <w:sz w:val="18"/>
          <w:szCs w:val="18"/>
          <w:fitText w:val="1620" w:id="-1283807999"/>
          <w:rPrChange w:id="71" w:author="村上　光祐" w:date="2024-03-22T17:03:00Z">
            <w:rPr>
              <w:rFonts w:ascii="BIZ UDPゴシック" w:eastAsia="BIZ UDPゴシック" w:hAnsi="BIZ UDPゴシック" w:hint="eastAsia"/>
              <w:kern w:val="0"/>
              <w:sz w:val="18"/>
              <w:szCs w:val="18"/>
              <w:fitText w:val="1620" w:id="-1283807999"/>
            </w:rPr>
          </w:rPrChange>
        </w:rPr>
        <w:t>減</w:t>
      </w:r>
      <w:r w:rsidR="00E96259" w:rsidRPr="002C0D29">
        <w:rPr>
          <w:rFonts w:ascii="BIZ UDPゴシック" w:eastAsia="BIZ UDPゴシック" w:hAnsi="BIZ UDPゴシック" w:hint="eastAsia"/>
          <w:kern w:val="0"/>
          <w:sz w:val="18"/>
          <w:szCs w:val="18"/>
          <w:rPrChange w:id="72" w:author="村上　光祐" w:date="2024-03-22T17:03:00Z">
            <w:rPr>
              <w:rFonts w:ascii="BIZ UDPゴシック" w:eastAsia="BIZ UDPゴシック" w:hAnsi="BIZ UDPゴシック" w:hint="eastAsia"/>
              <w:kern w:val="0"/>
              <w:sz w:val="18"/>
              <w:szCs w:val="18"/>
            </w:rPr>
          </w:rPrChange>
        </w:rPr>
        <w:t xml:space="preserve">　：</w:t>
      </w:r>
      <w:r w:rsidR="009A2340" w:rsidRPr="002C0D29">
        <w:rPr>
          <w:rFonts w:ascii="BIZ UDPゴシック" w:eastAsia="BIZ UDPゴシック" w:hAnsi="BIZ UDPゴシック" w:hint="eastAsia"/>
          <w:kern w:val="0"/>
          <w:sz w:val="18"/>
          <w:szCs w:val="18"/>
          <w:rPrChange w:id="73" w:author="村上　光祐" w:date="2024-03-22T17:03:00Z">
            <w:rPr>
              <w:rFonts w:ascii="BIZ UDPゴシック" w:eastAsia="BIZ UDPゴシック" w:hAnsi="BIZ UDPゴシック" w:hint="eastAsia"/>
              <w:kern w:val="0"/>
              <w:sz w:val="18"/>
              <w:szCs w:val="18"/>
            </w:rPr>
          </w:rPrChange>
        </w:rPr>
        <w:t xml:space="preserve">　</w:t>
      </w:r>
      <w:r w:rsidR="00E96259" w:rsidRPr="002C0D29">
        <w:rPr>
          <w:rFonts w:ascii="BIZ UDPゴシック" w:eastAsia="BIZ UDPゴシック" w:hAnsi="BIZ UDPゴシック" w:hint="eastAsia"/>
          <w:kern w:val="0"/>
          <w:sz w:val="18"/>
          <w:szCs w:val="18"/>
          <w:rPrChange w:id="74" w:author="村上　光祐" w:date="2024-03-22T17:03:00Z">
            <w:rPr>
              <w:rFonts w:ascii="BIZ UDPゴシック" w:eastAsia="BIZ UDPゴシック" w:hAnsi="BIZ UDPゴシック" w:hint="eastAsia"/>
              <w:kern w:val="0"/>
              <w:sz w:val="18"/>
              <w:szCs w:val="18"/>
            </w:rPr>
          </w:rPrChange>
        </w:rPr>
        <w:t>（</w:t>
      </w:r>
      <w:r w:rsidR="009A2340" w:rsidRPr="002C0D29">
        <w:rPr>
          <w:rFonts w:ascii="BIZ UDPゴシック" w:eastAsia="BIZ UDPゴシック" w:hAnsi="BIZ UDPゴシック" w:hint="eastAsia"/>
          <w:kern w:val="0"/>
          <w:sz w:val="18"/>
          <w:szCs w:val="18"/>
          <w:rPrChange w:id="75" w:author="村上　光祐" w:date="2024-03-22T17:03:00Z">
            <w:rPr>
              <w:rFonts w:ascii="BIZ UDPゴシック" w:eastAsia="BIZ UDPゴシック" w:hAnsi="BIZ UDPゴシック" w:hint="eastAsia"/>
              <w:kern w:val="0"/>
              <w:sz w:val="18"/>
              <w:szCs w:val="18"/>
            </w:rPr>
          </w:rPrChange>
        </w:rPr>
        <w:t xml:space="preserve">　</w:t>
      </w:r>
      <w:r w:rsidR="00E96259" w:rsidRPr="002C0D29">
        <w:rPr>
          <w:rFonts w:ascii="BIZ UDPゴシック" w:eastAsia="BIZ UDPゴシック" w:hAnsi="BIZ UDPゴシック" w:hint="eastAsia"/>
          <w:kern w:val="0"/>
          <w:sz w:val="18"/>
          <w:szCs w:val="18"/>
          <w:rPrChange w:id="76" w:author="村上　光祐" w:date="2024-03-22T17:03:00Z">
            <w:rPr>
              <w:rFonts w:ascii="BIZ UDPゴシック" w:eastAsia="BIZ UDPゴシック" w:hAnsi="BIZ UDPゴシック" w:hint="eastAsia"/>
              <w:kern w:val="0"/>
              <w:sz w:val="18"/>
              <w:szCs w:val="18"/>
            </w:rPr>
          </w:rPrChange>
        </w:rPr>
        <w:t xml:space="preserve">　　　　</w:t>
      </w:r>
      <w:r w:rsidR="009A2340" w:rsidRPr="002C0D29">
        <w:rPr>
          <w:rFonts w:ascii="BIZ UDPゴシック" w:eastAsia="BIZ UDPゴシック" w:hAnsi="BIZ UDPゴシック" w:hint="eastAsia"/>
          <w:kern w:val="0"/>
          <w:sz w:val="18"/>
          <w:szCs w:val="18"/>
          <w:rPrChange w:id="77" w:author="村上　光祐" w:date="2024-03-22T17:03:00Z">
            <w:rPr>
              <w:rFonts w:ascii="BIZ UDPゴシック" w:eastAsia="BIZ UDPゴシック" w:hAnsi="BIZ UDPゴシック" w:hint="eastAsia"/>
              <w:kern w:val="0"/>
              <w:sz w:val="18"/>
              <w:szCs w:val="18"/>
            </w:rPr>
          </w:rPrChange>
        </w:rPr>
        <w:t xml:space="preserve">　　　　　　　　　　　</w:t>
      </w:r>
      <w:r w:rsidR="00E96259" w:rsidRPr="002C0D29">
        <w:rPr>
          <w:rFonts w:ascii="BIZ UDPゴシック" w:eastAsia="BIZ UDPゴシック" w:hAnsi="BIZ UDPゴシック" w:hint="eastAsia"/>
          <w:kern w:val="0"/>
          <w:sz w:val="18"/>
          <w:szCs w:val="18"/>
          <w:rPrChange w:id="78" w:author="村上　光祐" w:date="2024-03-22T17:03:00Z">
            <w:rPr>
              <w:rFonts w:ascii="BIZ UDPゴシック" w:eastAsia="BIZ UDPゴシック" w:hAnsi="BIZ UDPゴシック" w:hint="eastAsia"/>
              <w:kern w:val="0"/>
              <w:sz w:val="18"/>
              <w:szCs w:val="18"/>
            </w:rPr>
          </w:rPrChange>
        </w:rPr>
        <w:t xml:space="preserve">　　　　　　　　　　　　　　　　　　　　　　　　　　　　　　　　　　　　　　　　　　　　　　</w:t>
      </w:r>
      <w:r w:rsidR="003011B9" w:rsidRPr="002C0D29">
        <w:rPr>
          <w:rFonts w:ascii="BIZ UDPゴシック" w:eastAsia="BIZ UDPゴシック" w:hAnsi="BIZ UDPゴシック" w:hint="eastAsia"/>
          <w:kern w:val="0"/>
          <w:sz w:val="18"/>
          <w:szCs w:val="18"/>
          <w:rPrChange w:id="79" w:author="村上　光祐" w:date="2024-03-22T17:03:00Z">
            <w:rPr>
              <w:rFonts w:ascii="BIZ UDPゴシック" w:eastAsia="BIZ UDPゴシック" w:hAnsi="BIZ UDPゴシック" w:hint="eastAsia"/>
              <w:kern w:val="0"/>
              <w:sz w:val="18"/>
              <w:szCs w:val="18"/>
            </w:rPr>
          </w:rPrChange>
        </w:rPr>
        <w:t xml:space="preserve">　</w:t>
      </w:r>
      <w:r w:rsidR="00E96259" w:rsidRPr="002C0D29">
        <w:rPr>
          <w:rFonts w:ascii="BIZ UDPゴシック" w:eastAsia="BIZ UDPゴシック" w:hAnsi="BIZ UDPゴシック" w:hint="eastAsia"/>
          <w:kern w:val="0"/>
          <w:sz w:val="18"/>
          <w:szCs w:val="18"/>
          <w:rPrChange w:id="80" w:author="村上　光祐" w:date="2024-03-22T17:03:00Z">
            <w:rPr>
              <w:rFonts w:ascii="BIZ UDPゴシック" w:eastAsia="BIZ UDPゴシック" w:hAnsi="BIZ UDPゴシック" w:hint="eastAsia"/>
              <w:kern w:val="0"/>
              <w:sz w:val="18"/>
              <w:szCs w:val="18"/>
            </w:rPr>
          </w:rPrChange>
        </w:rPr>
        <w:t>）</w:t>
      </w:r>
    </w:p>
    <w:p w14:paraId="715C9063" w14:textId="792D84E0" w:rsidR="00E96259" w:rsidRPr="002C0D29" w:rsidRDefault="00017E3E" w:rsidP="003011B9">
      <w:pPr>
        <w:snapToGrid w:val="0"/>
        <w:spacing w:line="320" w:lineRule="exact"/>
        <w:ind w:leftChars="135" w:left="283" w:rightChars="190" w:right="399"/>
        <w:rPr>
          <w:rFonts w:ascii="BIZ UDPゴシック" w:eastAsia="BIZ UDPゴシック" w:hAnsi="BIZ UDPゴシック"/>
          <w:sz w:val="18"/>
          <w:szCs w:val="18"/>
          <w:rPrChange w:id="81" w:author="村上　光祐" w:date="2024-03-22T17:03:00Z">
            <w:rPr>
              <w:rFonts w:ascii="BIZ UDPゴシック" w:eastAsia="BIZ UDPゴシック" w:hAnsi="BIZ UDPゴシック"/>
              <w:sz w:val="18"/>
              <w:szCs w:val="18"/>
            </w:rPr>
          </w:rPrChange>
        </w:rPr>
      </w:pPr>
      <w:r w:rsidRPr="002C0D29">
        <w:rPr>
          <w:rFonts w:ascii="BIZ UDPゴシック" w:eastAsia="BIZ UDPゴシック" w:hAnsi="BIZ UDPゴシック" w:hint="eastAsia"/>
          <w:kern w:val="0"/>
          <w:sz w:val="18"/>
          <w:szCs w:val="18"/>
          <w:rPrChange w:id="82" w:author="村上　光祐" w:date="2024-03-22T17:03:00Z">
            <w:rPr>
              <w:rFonts w:ascii="BIZ UDPゴシック" w:eastAsia="BIZ UDPゴシック" w:hAnsi="BIZ UDPゴシック" w:hint="eastAsia"/>
              <w:kern w:val="0"/>
              <w:sz w:val="18"/>
              <w:szCs w:val="18"/>
            </w:rPr>
          </w:rPrChange>
        </w:rPr>
        <w:t>・</w:t>
      </w:r>
      <w:r w:rsidR="00762D14" w:rsidRPr="002C0D29">
        <w:rPr>
          <w:rFonts w:ascii="BIZ UDPゴシック" w:eastAsia="BIZ UDPゴシック" w:hAnsi="BIZ UDPゴシック" w:hint="eastAsia"/>
          <w:kern w:val="0"/>
          <w:sz w:val="18"/>
          <w:szCs w:val="18"/>
          <w:rPrChange w:id="83" w:author="村上　光祐" w:date="2024-03-22T17:03:00Z">
            <w:rPr>
              <w:rFonts w:ascii="BIZ UDPゴシック" w:eastAsia="BIZ UDPゴシック" w:hAnsi="BIZ UDPゴシック" w:hint="eastAsia"/>
              <w:kern w:val="0"/>
              <w:sz w:val="18"/>
              <w:szCs w:val="18"/>
            </w:rPr>
          </w:rPrChange>
        </w:rPr>
        <w:t>使用最大電力の削減</w:t>
      </w:r>
      <w:r w:rsidR="00E96259" w:rsidRPr="002C0D29">
        <w:rPr>
          <w:rFonts w:ascii="BIZ UDPゴシック" w:eastAsia="BIZ UDPゴシック" w:hAnsi="BIZ UDPゴシック" w:hint="eastAsia"/>
          <w:kern w:val="0"/>
          <w:sz w:val="18"/>
          <w:szCs w:val="18"/>
          <w:rPrChange w:id="84" w:author="村上　光祐" w:date="2024-03-22T17:03:00Z">
            <w:rPr>
              <w:rFonts w:ascii="BIZ UDPゴシック" w:eastAsia="BIZ UDPゴシック" w:hAnsi="BIZ UDPゴシック" w:hint="eastAsia"/>
              <w:kern w:val="0"/>
              <w:sz w:val="18"/>
              <w:szCs w:val="18"/>
            </w:rPr>
          </w:rPrChange>
        </w:rPr>
        <w:t xml:space="preserve">　：　（　　　　　　　　　　　　　　　　　　　　　　　　　　　　　　　　　　　　　　　　　　　　　　　　　　　　　　　　　　　　　　</w:t>
      </w:r>
      <w:r w:rsidR="003011B9" w:rsidRPr="002C0D29">
        <w:rPr>
          <w:rFonts w:ascii="BIZ UDPゴシック" w:eastAsia="BIZ UDPゴシック" w:hAnsi="BIZ UDPゴシック" w:hint="eastAsia"/>
          <w:kern w:val="0"/>
          <w:sz w:val="18"/>
          <w:szCs w:val="18"/>
          <w:rPrChange w:id="85" w:author="村上　光祐" w:date="2024-03-22T17:03:00Z">
            <w:rPr>
              <w:rFonts w:ascii="BIZ UDPゴシック" w:eastAsia="BIZ UDPゴシック" w:hAnsi="BIZ UDPゴシック" w:hint="eastAsia"/>
              <w:kern w:val="0"/>
              <w:sz w:val="18"/>
              <w:szCs w:val="18"/>
            </w:rPr>
          </w:rPrChange>
        </w:rPr>
        <w:t xml:space="preserve">　</w:t>
      </w:r>
      <w:r w:rsidR="00E96259" w:rsidRPr="002C0D29">
        <w:rPr>
          <w:rFonts w:ascii="BIZ UDPゴシック" w:eastAsia="BIZ UDPゴシック" w:hAnsi="BIZ UDPゴシック" w:hint="eastAsia"/>
          <w:kern w:val="0"/>
          <w:sz w:val="18"/>
          <w:szCs w:val="18"/>
          <w:rPrChange w:id="86" w:author="村上　光祐" w:date="2024-03-22T17:03:00Z">
            <w:rPr>
              <w:rFonts w:ascii="BIZ UDPゴシック" w:eastAsia="BIZ UDPゴシック" w:hAnsi="BIZ UDPゴシック" w:hint="eastAsia"/>
              <w:kern w:val="0"/>
              <w:sz w:val="18"/>
              <w:szCs w:val="18"/>
            </w:rPr>
          </w:rPrChange>
        </w:rPr>
        <w:t>）</w:t>
      </w:r>
    </w:p>
    <w:p w14:paraId="071C1A2F" w14:textId="2039D90D" w:rsidR="003F4FF1" w:rsidRPr="002C0D29" w:rsidRDefault="00762D14" w:rsidP="003011B9">
      <w:pPr>
        <w:snapToGrid w:val="0"/>
        <w:spacing w:line="320" w:lineRule="exact"/>
        <w:ind w:leftChars="135" w:left="283" w:rightChars="190" w:right="399"/>
        <w:rPr>
          <w:rFonts w:ascii="BIZ UDPゴシック" w:eastAsia="BIZ UDPゴシック" w:hAnsi="BIZ UDPゴシック"/>
          <w:sz w:val="18"/>
          <w:szCs w:val="18"/>
          <w:rPrChange w:id="87" w:author="村上　光祐" w:date="2024-03-22T17:03:00Z">
            <w:rPr>
              <w:rFonts w:ascii="BIZ UDPゴシック" w:eastAsia="BIZ UDPゴシック" w:hAnsi="BIZ UDPゴシック"/>
              <w:sz w:val="18"/>
              <w:szCs w:val="18"/>
            </w:rPr>
          </w:rPrChange>
        </w:rPr>
      </w:pPr>
      <w:r w:rsidRPr="002C0D29">
        <w:rPr>
          <w:rFonts w:ascii="BIZ UDPゴシック" w:eastAsia="BIZ UDPゴシック" w:hAnsi="BIZ UDPゴシック" w:hint="eastAsia"/>
          <w:kern w:val="0"/>
          <w:sz w:val="18"/>
          <w:szCs w:val="18"/>
          <w:rPrChange w:id="88" w:author="村上　光祐" w:date="2024-03-22T17:03:00Z">
            <w:rPr>
              <w:rFonts w:ascii="BIZ UDPゴシック" w:eastAsia="BIZ UDPゴシック" w:hAnsi="BIZ UDPゴシック" w:hint="eastAsia"/>
              <w:kern w:val="0"/>
              <w:sz w:val="18"/>
              <w:szCs w:val="18"/>
            </w:rPr>
          </w:rPrChange>
        </w:rPr>
        <w:t>・</w:t>
      </w:r>
      <w:r w:rsidRPr="002C0D29">
        <w:rPr>
          <w:rFonts w:ascii="BIZ UDPゴシック" w:eastAsia="BIZ UDPゴシック" w:hAnsi="BIZ UDPゴシック" w:hint="eastAsia"/>
          <w:spacing w:val="14"/>
          <w:kern w:val="0"/>
          <w:sz w:val="18"/>
          <w:szCs w:val="18"/>
          <w:fitText w:val="1620" w:id="-1283807998"/>
          <w:rPrChange w:id="89" w:author="村上　光祐" w:date="2024-03-22T17:03:00Z">
            <w:rPr>
              <w:rFonts w:ascii="BIZ UDPゴシック" w:eastAsia="BIZ UDPゴシック" w:hAnsi="BIZ UDPゴシック" w:hint="eastAsia"/>
              <w:spacing w:val="14"/>
              <w:kern w:val="0"/>
              <w:sz w:val="18"/>
              <w:szCs w:val="18"/>
              <w:fitText w:val="1620" w:id="-1283807998"/>
            </w:rPr>
          </w:rPrChange>
        </w:rPr>
        <w:t>燃料使用量の削</w:t>
      </w:r>
      <w:r w:rsidRPr="002C0D29">
        <w:rPr>
          <w:rFonts w:ascii="BIZ UDPゴシック" w:eastAsia="BIZ UDPゴシック" w:hAnsi="BIZ UDPゴシック" w:hint="eastAsia"/>
          <w:kern w:val="0"/>
          <w:sz w:val="18"/>
          <w:szCs w:val="18"/>
          <w:fitText w:val="1620" w:id="-1283807998"/>
          <w:rPrChange w:id="90" w:author="村上　光祐" w:date="2024-03-22T17:03:00Z">
            <w:rPr>
              <w:rFonts w:ascii="BIZ UDPゴシック" w:eastAsia="BIZ UDPゴシック" w:hAnsi="BIZ UDPゴシック" w:hint="eastAsia"/>
              <w:kern w:val="0"/>
              <w:sz w:val="18"/>
              <w:szCs w:val="18"/>
              <w:fitText w:val="1620" w:id="-1283807998"/>
            </w:rPr>
          </w:rPrChange>
        </w:rPr>
        <w:t>減</w:t>
      </w:r>
      <w:r w:rsidR="00E96259" w:rsidRPr="002C0D29">
        <w:rPr>
          <w:rFonts w:ascii="BIZ UDPゴシック" w:eastAsia="BIZ UDPゴシック" w:hAnsi="BIZ UDPゴシック" w:hint="eastAsia"/>
          <w:kern w:val="0"/>
          <w:sz w:val="18"/>
          <w:szCs w:val="18"/>
          <w:rPrChange w:id="91" w:author="村上　光祐" w:date="2024-03-22T17:03:00Z">
            <w:rPr>
              <w:rFonts w:ascii="BIZ UDPゴシック" w:eastAsia="BIZ UDPゴシック" w:hAnsi="BIZ UDPゴシック" w:hint="eastAsia"/>
              <w:kern w:val="0"/>
              <w:sz w:val="18"/>
              <w:szCs w:val="18"/>
            </w:rPr>
          </w:rPrChange>
        </w:rPr>
        <w:t xml:space="preserve">　：　（　　　　　　　　　　　　　　　　　　　　　　　　　　　　　　　　　　　　　　　　　　　　　　　　　　　　　　　　　　　　　　</w:t>
      </w:r>
      <w:r w:rsidR="003011B9" w:rsidRPr="002C0D29">
        <w:rPr>
          <w:rFonts w:ascii="BIZ UDPゴシック" w:eastAsia="BIZ UDPゴシック" w:hAnsi="BIZ UDPゴシック" w:hint="eastAsia"/>
          <w:kern w:val="0"/>
          <w:sz w:val="18"/>
          <w:szCs w:val="18"/>
          <w:rPrChange w:id="92" w:author="村上　光祐" w:date="2024-03-22T17:03:00Z">
            <w:rPr>
              <w:rFonts w:ascii="BIZ UDPゴシック" w:eastAsia="BIZ UDPゴシック" w:hAnsi="BIZ UDPゴシック" w:hint="eastAsia"/>
              <w:kern w:val="0"/>
              <w:sz w:val="18"/>
              <w:szCs w:val="18"/>
            </w:rPr>
          </w:rPrChange>
        </w:rPr>
        <w:t xml:space="preserve">　</w:t>
      </w:r>
      <w:r w:rsidR="00E96259" w:rsidRPr="002C0D29">
        <w:rPr>
          <w:rFonts w:ascii="BIZ UDPゴシック" w:eastAsia="BIZ UDPゴシック" w:hAnsi="BIZ UDPゴシック" w:hint="eastAsia"/>
          <w:kern w:val="0"/>
          <w:sz w:val="18"/>
          <w:szCs w:val="18"/>
          <w:rPrChange w:id="93" w:author="村上　光祐" w:date="2024-03-22T17:03:00Z">
            <w:rPr>
              <w:rFonts w:ascii="BIZ UDPゴシック" w:eastAsia="BIZ UDPゴシック" w:hAnsi="BIZ UDPゴシック" w:hint="eastAsia"/>
              <w:kern w:val="0"/>
              <w:sz w:val="18"/>
              <w:szCs w:val="18"/>
            </w:rPr>
          </w:rPrChange>
        </w:rPr>
        <w:t>）</w:t>
      </w:r>
    </w:p>
    <w:p w14:paraId="5C25260F" w14:textId="02EB7E93" w:rsidR="00E96259" w:rsidRPr="002C0D29" w:rsidRDefault="00762D14" w:rsidP="003011B9">
      <w:pPr>
        <w:snapToGrid w:val="0"/>
        <w:spacing w:line="320" w:lineRule="exact"/>
        <w:ind w:leftChars="135" w:left="283" w:rightChars="190" w:right="399"/>
        <w:rPr>
          <w:rFonts w:ascii="BIZ UDPゴシック" w:eastAsia="BIZ UDPゴシック" w:hAnsi="BIZ UDPゴシック"/>
          <w:sz w:val="18"/>
          <w:szCs w:val="18"/>
          <w:rPrChange w:id="94" w:author="村上　光祐" w:date="2024-03-22T17:03:00Z">
            <w:rPr>
              <w:rFonts w:ascii="BIZ UDPゴシック" w:eastAsia="BIZ UDPゴシック" w:hAnsi="BIZ UDPゴシック"/>
              <w:sz w:val="18"/>
              <w:szCs w:val="18"/>
            </w:rPr>
          </w:rPrChange>
        </w:rPr>
      </w:pPr>
      <w:r w:rsidRPr="002C0D29">
        <w:rPr>
          <w:rFonts w:ascii="BIZ UDPゴシック" w:eastAsia="BIZ UDPゴシック" w:hAnsi="BIZ UDPゴシック" w:hint="eastAsia"/>
          <w:kern w:val="0"/>
          <w:sz w:val="18"/>
          <w:szCs w:val="18"/>
          <w:rPrChange w:id="95" w:author="村上　光祐" w:date="2024-03-22T17:03:00Z">
            <w:rPr>
              <w:rFonts w:ascii="BIZ UDPゴシック" w:eastAsia="BIZ UDPゴシック" w:hAnsi="BIZ UDPゴシック" w:hint="eastAsia"/>
              <w:kern w:val="0"/>
              <w:sz w:val="18"/>
              <w:szCs w:val="18"/>
            </w:rPr>
          </w:rPrChange>
        </w:rPr>
        <w:t>・</w:t>
      </w:r>
      <w:r w:rsidRPr="002C0D29">
        <w:rPr>
          <w:rFonts w:ascii="BIZ UDPゴシック" w:eastAsia="BIZ UDPゴシック" w:hAnsi="BIZ UDPゴシック" w:hint="eastAsia"/>
          <w:spacing w:val="32"/>
          <w:kern w:val="0"/>
          <w:sz w:val="18"/>
          <w:szCs w:val="18"/>
          <w:fitText w:val="1620" w:id="-1283807997"/>
          <w:rPrChange w:id="96" w:author="村上　光祐" w:date="2024-03-22T17:03:00Z">
            <w:rPr>
              <w:rFonts w:ascii="BIZ UDPゴシック" w:eastAsia="BIZ UDPゴシック" w:hAnsi="BIZ UDPゴシック" w:hint="eastAsia"/>
              <w:spacing w:val="32"/>
              <w:kern w:val="0"/>
              <w:sz w:val="18"/>
              <w:szCs w:val="18"/>
              <w:fitText w:val="1620" w:id="-1283807997"/>
            </w:rPr>
          </w:rPrChange>
        </w:rPr>
        <w:t>設備の運用改</w:t>
      </w:r>
      <w:r w:rsidRPr="002C0D29">
        <w:rPr>
          <w:rFonts w:ascii="BIZ UDPゴシック" w:eastAsia="BIZ UDPゴシック" w:hAnsi="BIZ UDPゴシック" w:hint="eastAsia"/>
          <w:spacing w:val="4"/>
          <w:kern w:val="0"/>
          <w:sz w:val="18"/>
          <w:szCs w:val="18"/>
          <w:fitText w:val="1620" w:id="-1283807997"/>
          <w:rPrChange w:id="97" w:author="村上　光祐" w:date="2024-03-22T17:03:00Z">
            <w:rPr>
              <w:rFonts w:ascii="BIZ UDPゴシック" w:eastAsia="BIZ UDPゴシック" w:hAnsi="BIZ UDPゴシック" w:hint="eastAsia"/>
              <w:spacing w:val="4"/>
              <w:kern w:val="0"/>
              <w:sz w:val="18"/>
              <w:szCs w:val="18"/>
              <w:fitText w:val="1620" w:id="-1283807997"/>
            </w:rPr>
          </w:rPrChange>
        </w:rPr>
        <w:t>善</w:t>
      </w:r>
      <w:r w:rsidR="00E96259" w:rsidRPr="002C0D29">
        <w:rPr>
          <w:rFonts w:ascii="BIZ UDPゴシック" w:eastAsia="BIZ UDPゴシック" w:hAnsi="BIZ UDPゴシック" w:hint="eastAsia"/>
          <w:kern w:val="0"/>
          <w:sz w:val="18"/>
          <w:szCs w:val="18"/>
          <w:rPrChange w:id="98" w:author="村上　光祐" w:date="2024-03-22T17:03:00Z">
            <w:rPr>
              <w:rFonts w:ascii="BIZ UDPゴシック" w:eastAsia="BIZ UDPゴシック" w:hAnsi="BIZ UDPゴシック" w:hint="eastAsia"/>
              <w:kern w:val="0"/>
              <w:sz w:val="18"/>
              <w:szCs w:val="18"/>
            </w:rPr>
          </w:rPrChange>
        </w:rPr>
        <w:t xml:space="preserve">　：　（　　　　　　　　　　　　　　　　　　　　　　　　　　　　　　　　　　　　　　　　　　　　　　　　　　　　　　　　　　　　　　</w:t>
      </w:r>
      <w:r w:rsidR="003011B9" w:rsidRPr="002C0D29">
        <w:rPr>
          <w:rFonts w:ascii="BIZ UDPゴシック" w:eastAsia="BIZ UDPゴシック" w:hAnsi="BIZ UDPゴシック" w:hint="eastAsia"/>
          <w:kern w:val="0"/>
          <w:sz w:val="18"/>
          <w:szCs w:val="18"/>
          <w:rPrChange w:id="99" w:author="村上　光祐" w:date="2024-03-22T17:03:00Z">
            <w:rPr>
              <w:rFonts w:ascii="BIZ UDPゴシック" w:eastAsia="BIZ UDPゴシック" w:hAnsi="BIZ UDPゴシック" w:hint="eastAsia"/>
              <w:kern w:val="0"/>
              <w:sz w:val="18"/>
              <w:szCs w:val="18"/>
            </w:rPr>
          </w:rPrChange>
        </w:rPr>
        <w:t xml:space="preserve">　</w:t>
      </w:r>
      <w:r w:rsidR="00E96259" w:rsidRPr="002C0D29">
        <w:rPr>
          <w:rFonts w:ascii="BIZ UDPゴシック" w:eastAsia="BIZ UDPゴシック" w:hAnsi="BIZ UDPゴシック" w:hint="eastAsia"/>
          <w:kern w:val="0"/>
          <w:sz w:val="18"/>
          <w:szCs w:val="18"/>
          <w:rPrChange w:id="100" w:author="村上　光祐" w:date="2024-03-22T17:03:00Z">
            <w:rPr>
              <w:rFonts w:ascii="BIZ UDPゴシック" w:eastAsia="BIZ UDPゴシック" w:hAnsi="BIZ UDPゴシック" w:hint="eastAsia"/>
              <w:kern w:val="0"/>
              <w:sz w:val="18"/>
              <w:szCs w:val="18"/>
            </w:rPr>
          </w:rPrChange>
        </w:rPr>
        <w:t>）</w:t>
      </w:r>
    </w:p>
    <w:p w14:paraId="1831F501" w14:textId="31398367" w:rsidR="00762D14" w:rsidRPr="002C0D29" w:rsidRDefault="00762D14" w:rsidP="003011B9">
      <w:pPr>
        <w:snapToGrid w:val="0"/>
        <w:spacing w:line="320" w:lineRule="exact"/>
        <w:ind w:leftChars="135" w:left="283" w:rightChars="190" w:right="399"/>
        <w:rPr>
          <w:rFonts w:ascii="BIZ UDPゴシック" w:eastAsia="BIZ UDPゴシック" w:hAnsi="BIZ UDPゴシック"/>
          <w:sz w:val="18"/>
          <w:szCs w:val="18"/>
          <w:rPrChange w:id="101" w:author="村上　光祐" w:date="2024-03-22T17:03:00Z">
            <w:rPr>
              <w:rFonts w:ascii="BIZ UDPゴシック" w:eastAsia="BIZ UDPゴシック" w:hAnsi="BIZ UDPゴシック"/>
              <w:sz w:val="18"/>
              <w:szCs w:val="18"/>
            </w:rPr>
          </w:rPrChange>
        </w:rPr>
      </w:pPr>
      <w:r w:rsidRPr="002C0D29">
        <w:rPr>
          <w:rFonts w:ascii="BIZ UDPゴシック" w:eastAsia="BIZ UDPゴシック" w:hAnsi="BIZ UDPゴシック" w:hint="eastAsia"/>
          <w:kern w:val="0"/>
          <w:sz w:val="18"/>
          <w:szCs w:val="18"/>
          <w:rPrChange w:id="102" w:author="村上　光祐" w:date="2024-03-22T17:03:00Z">
            <w:rPr>
              <w:rFonts w:ascii="BIZ UDPゴシック" w:eastAsia="BIZ UDPゴシック" w:hAnsi="BIZ UDPゴシック" w:hint="eastAsia"/>
              <w:kern w:val="0"/>
              <w:sz w:val="18"/>
              <w:szCs w:val="18"/>
            </w:rPr>
          </w:rPrChange>
        </w:rPr>
        <w:t>・</w:t>
      </w:r>
      <w:r w:rsidRPr="002C0D29">
        <w:rPr>
          <w:rFonts w:ascii="BIZ UDPゴシック" w:eastAsia="BIZ UDPゴシック" w:hAnsi="BIZ UDPゴシック" w:hint="eastAsia"/>
          <w:spacing w:val="22"/>
          <w:kern w:val="0"/>
          <w:sz w:val="18"/>
          <w:szCs w:val="18"/>
          <w:fitText w:val="1620" w:id="-1283807743"/>
          <w:rPrChange w:id="103" w:author="村上　光祐" w:date="2024-03-22T17:03:00Z">
            <w:rPr>
              <w:rFonts w:ascii="BIZ UDPゴシック" w:eastAsia="BIZ UDPゴシック" w:hAnsi="BIZ UDPゴシック" w:hint="eastAsia"/>
              <w:spacing w:val="22"/>
              <w:kern w:val="0"/>
              <w:sz w:val="18"/>
              <w:szCs w:val="18"/>
              <w:fitText w:val="1620" w:id="-1283807743"/>
            </w:rPr>
          </w:rPrChange>
        </w:rPr>
        <w:t>設備の導入・更</w:t>
      </w:r>
      <w:r w:rsidRPr="002C0D29">
        <w:rPr>
          <w:rFonts w:ascii="BIZ UDPゴシック" w:eastAsia="BIZ UDPゴシック" w:hAnsi="BIZ UDPゴシック" w:hint="eastAsia"/>
          <w:spacing w:val="3"/>
          <w:kern w:val="0"/>
          <w:sz w:val="18"/>
          <w:szCs w:val="18"/>
          <w:fitText w:val="1620" w:id="-1283807743"/>
          <w:rPrChange w:id="104" w:author="村上　光祐" w:date="2024-03-22T17:03:00Z">
            <w:rPr>
              <w:rFonts w:ascii="BIZ UDPゴシック" w:eastAsia="BIZ UDPゴシック" w:hAnsi="BIZ UDPゴシック" w:hint="eastAsia"/>
              <w:spacing w:val="3"/>
              <w:kern w:val="0"/>
              <w:sz w:val="18"/>
              <w:szCs w:val="18"/>
              <w:fitText w:val="1620" w:id="-1283807743"/>
            </w:rPr>
          </w:rPrChange>
        </w:rPr>
        <w:t>新</w:t>
      </w:r>
      <w:r w:rsidR="00E96259" w:rsidRPr="002C0D29">
        <w:rPr>
          <w:rFonts w:ascii="BIZ UDPゴシック" w:eastAsia="BIZ UDPゴシック" w:hAnsi="BIZ UDPゴシック" w:hint="eastAsia"/>
          <w:kern w:val="0"/>
          <w:sz w:val="18"/>
          <w:szCs w:val="18"/>
          <w:rPrChange w:id="105" w:author="村上　光祐" w:date="2024-03-22T17:03:00Z">
            <w:rPr>
              <w:rFonts w:ascii="BIZ UDPゴシック" w:eastAsia="BIZ UDPゴシック" w:hAnsi="BIZ UDPゴシック" w:hint="eastAsia"/>
              <w:kern w:val="0"/>
              <w:sz w:val="18"/>
              <w:szCs w:val="18"/>
            </w:rPr>
          </w:rPrChange>
        </w:rPr>
        <w:t xml:space="preserve">　：　（　　　　　　　　　　　　　　　　　　　　　　　　　　　　　　　　　　　　　　　　　　　　　　　　　　　　　　　　　　　　　　</w:t>
      </w:r>
      <w:r w:rsidR="003011B9" w:rsidRPr="002C0D29">
        <w:rPr>
          <w:rFonts w:ascii="BIZ UDPゴシック" w:eastAsia="BIZ UDPゴシック" w:hAnsi="BIZ UDPゴシック" w:hint="eastAsia"/>
          <w:kern w:val="0"/>
          <w:sz w:val="18"/>
          <w:szCs w:val="18"/>
          <w:rPrChange w:id="106" w:author="村上　光祐" w:date="2024-03-22T17:03:00Z">
            <w:rPr>
              <w:rFonts w:ascii="BIZ UDPゴシック" w:eastAsia="BIZ UDPゴシック" w:hAnsi="BIZ UDPゴシック" w:hint="eastAsia"/>
              <w:kern w:val="0"/>
              <w:sz w:val="18"/>
              <w:szCs w:val="18"/>
            </w:rPr>
          </w:rPrChange>
        </w:rPr>
        <w:t xml:space="preserve">　</w:t>
      </w:r>
      <w:r w:rsidR="00E96259" w:rsidRPr="002C0D29">
        <w:rPr>
          <w:rFonts w:ascii="BIZ UDPゴシック" w:eastAsia="BIZ UDPゴシック" w:hAnsi="BIZ UDPゴシック" w:hint="eastAsia"/>
          <w:kern w:val="0"/>
          <w:sz w:val="18"/>
          <w:szCs w:val="18"/>
          <w:rPrChange w:id="107" w:author="村上　光祐" w:date="2024-03-22T17:03:00Z">
            <w:rPr>
              <w:rFonts w:ascii="BIZ UDPゴシック" w:eastAsia="BIZ UDPゴシック" w:hAnsi="BIZ UDPゴシック" w:hint="eastAsia"/>
              <w:kern w:val="0"/>
              <w:sz w:val="18"/>
              <w:szCs w:val="18"/>
            </w:rPr>
          </w:rPrChange>
        </w:rPr>
        <w:t>）</w:t>
      </w:r>
    </w:p>
    <w:p w14:paraId="4F90DBE3" w14:textId="361590A9" w:rsidR="00E96259" w:rsidRPr="002C0D29" w:rsidRDefault="00762D14" w:rsidP="003011B9">
      <w:pPr>
        <w:snapToGrid w:val="0"/>
        <w:spacing w:line="320" w:lineRule="exact"/>
        <w:ind w:leftChars="135" w:left="283" w:rightChars="190" w:right="399"/>
        <w:rPr>
          <w:rFonts w:ascii="BIZ UDPゴシック" w:eastAsia="BIZ UDPゴシック" w:hAnsi="BIZ UDPゴシック"/>
          <w:sz w:val="18"/>
          <w:szCs w:val="18"/>
          <w:rPrChange w:id="108" w:author="村上　光祐" w:date="2024-03-22T17:03:00Z">
            <w:rPr>
              <w:rFonts w:ascii="BIZ UDPゴシック" w:eastAsia="BIZ UDPゴシック" w:hAnsi="BIZ UDPゴシック"/>
              <w:sz w:val="18"/>
              <w:szCs w:val="18"/>
            </w:rPr>
          </w:rPrChange>
        </w:rPr>
      </w:pPr>
      <w:r w:rsidRPr="002C0D29">
        <w:rPr>
          <w:rFonts w:ascii="BIZ UDPゴシック" w:eastAsia="BIZ UDPゴシック" w:hAnsi="BIZ UDPゴシック" w:hint="eastAsia"/>
          <w:kern w:val="0"/>
          <w:sz w:val="18"/>
          <w:szCs w:val="18"/>
          <w:rPrChange w:id="109" w:author="村上　光祐" w:date="2024-03-22T17:03:00Z">
            <w:rPr>
              <w:rFonts w:ascii="BIZ UDPゴシック" w:eastAsia="BIZ UDPゴシック" w:hAnsi="BIZ UDPゴシック" w:hint="eastAsia"/>
              <w:kern w:val="0"/>
              <w:sz w:val="18"/>
              <w:szCs w:val="18"/>
            </w:rPr>
          </w:rPrChange>
        </w:rPr>
        <w:t>・</w:t>
      </w:r>
      <w:r w:rsidRPr="002C0D29">
        <w:rPr>
          <w:rFonts w:ascii="BIZ UDPゴシック" w:eastAsia="BIZ UDPゴシック" w:hAnsi="BIZ UDPゴシック" w:hint="eastAsia"/>
          <w:spacing w:val="28"/>
          <w:kern w:val="0"/>
          <w:sz w:val="18"/>
          <w:szCs w:val="18"/>
          <w:fitText w:val="1620" w:id="-1283807995"/>
          <w:rPrChange w:id="110" w:author="村上　光祐" w:date="2024-03-22T17:03:00Z">
            <w:rPr>
              <w:rFonts w:ascii="BIZ UDPゴシック" w:eastAsia="BIZ UDPゴシック" w:hAnsi="BIZ UDPゴシック" w:hint="eastAsia"/>
              <w:spacing w:val="28"/>
              <w:kern w:val="0"/>
              <w:sz w:val="18"/>
              <w:szCs w:val="18"/>
              <w:fitText w:val="1620" w:id="-1283807995"/>
            </w:rPr>
          </w:rPrChange>
        </w:rPr>
        <w:t>ＣＯ２の排出削</w:t>
      </w:r>
      <w:r w:rsidRPr="002C0D29">
        <w:rPr>
          <w:rFonts w:ascii="BIZ UDPゴシック" w:eastAsia="BIZ UDPゴシック" w:hAnsi="BIZ UDPゴシック" w:hint="eastAsia"/>
          <w:spacing w:val="2"/>
          <w:kern w:val="0"/>
          <w:sz w:val="18"/>
          <w:szCs w:val="18"/>
          <w:fitText w:val="1620" w:id="-1283807995"/>
          <w:rPrChange w:id="111" w:author="村上　光祐" w:date="2024-03-22T17:03:00Z">
            <w:rPr>
              <w:rFonts w:ascii="BIZ UDPゴシック" w:eastAsia="BIZ UDPゴシック" w:hAnsi="BIZ UDPゴシック" w:hint="eastAsia"/>
              <w:spacing w:val="2"/>
              <w:kern w:val="0"/>
              <w:sz w:val="18"/>
              <w:szCs w:val="18"/>
              <w:fitText w:val="1620" w:id="-1283807995"/>
            </w:rPr>
          </w:rPrChange>
        </w:rPr>
        <w:t>減</w:t>
      </w:r>
      <w:r w:rsidR="00E96259" w:rsidRPr="002C0D29">
        <w:rPr>
          <w:rFonts w:ascii="BIZ UDPゴシック" w:eastAsia="BIZ UDPゴシック" w:hAnsi="BIZ UDPゴシック" w:hint="eastAsia"/>
          <w:kern w:val="0"/>
          <w:sz w:val="18"/>
          <w:szCs w:val="18"/>
          <w:rPrChange w:id="112" w:author="村上　光祐" w:date="2024-03-22T17:03:00Z">
            <w:rPr>
              <w:rFonts w:ascii="BIZ UDPゴシック" w:eastAsia="BIZ UDPゴシック" w:hAnsi="BIZ UDPゴシック" w:hint="eastAsia"/>
              <w:kern w:val="0"/>
              <w:sz w:val="18"/>
              <w:szCs w:val="18"/>
            </w:rPr>
          </w:rPrChange>
        </w:rPr>
        <w:t xml:space="preserve">　：　（　　　　　　　　　　　　　　　　　　　　　　　　　　　　　　　　　　　　　　　　　　　　　　　　　　　　　　　　　　　　　　</w:t>
      </w:r>
      <w:r w:rsidR="003011B9" w:rsidRPr="002C0D29">
        <w:rPr>
          <w:rFonts w:ascii="BIZ UDPゴシック" w:eastAsia="BIZ UDPゴシック" w:hAnsi="BIZ UDPゴシック" w:hint="eastAsia"/>
          <w:kern w:val="0"/>
          <w:sz w:val="18"/>
          <w:szCs w:val="18"/>
          <w:rPrChange w:id="113" w:author="村上　光祐" w:date="2024-03-22T17:03:00Z">
            <w:rPr>
              <w:rFonts w:ascii="BIZ UDPゴシック" w:eastAsia="BIZ UDPゴシック" w:hAnsi="BIZ UDPゴシック" w:hint="eastAsia"/>
              <w:kern w:val="0"/>
              <w:sz w:val="18"/>
              <w:szCs w:val="18"/>
            </w:rPr>
          </w:rPrChange>
        </w:rPr>
        <w:t xml:space="preserve">　</w:t>
      </w:r>
      <w:r w:rsidR="00E96259" w:rsidRPr="002C0D29">
        <w:rPr>
          <w:rFonts w:ascii="BIZ UDPゴシック" w:eastAsia="BIZ UDPゴシック" w:hAnsi="BIZ UDPゴシック" w:hint="eastAsia"/>
          <w:kern w:val="0"/>
          <w:sz w:val="18"/>
          <w:szCs w:val="18"/>
          <w:rPrChange w:id="114" w:author="村上　光祐" w:date="2024-03-22T17:03:00Z">
            <w:rPr>
              <w:rFonts w:ascii="BIZ UDPゴシック" w:eastAsia="BIZ UDPゴシック" w:hAnsi="BIZ UDPゴシック" w:hint="eastAsia"/>
              <w:kern w:val="0"/>
              <w:sz w:val="18"/>
              <w:szCs w:val="18"/>
            </w:rPr>
          </w:rPrChange>
        </w:rPr>
        <w:t>）</w:t>
      </w:r>
    </w:p>
    <w:p w14:paraId="035079F9" w14:textId="37DECFA6" w:rsidR="00E96259" w:rsidRPr="002C0D29" w:rsidRDefault="00E96259" w:rsidP="00AD2F19">
      <w:pPr>
        <w:snapToGrid w:val="0"/>
        <w:spacing w:line="320" w:lineRule="exact"/>
        <w:ind w:leftChars="135" w:left="283" w:rightChars="190" w:right="399"/>
        <w:jc w:val="left"/>
        <w:rPr>
          <w:rFonts w:ascii="BIZ UDPゴシック" w:eastAsia="BIZ UDPゴシック" w:hAnsi="BIZ UDPゴシック"/>
          <w:sz w:val="18"/>
          <w:szCs w:val="18"/>
          <w:rPrChange w:id="115" w:author="村上　光祐" w:date="2024-03-22T17:03:00Z">
            <w:rPr>
              <w:rFonts w:ascii="BIZ UDPゴシック" w:eastAsia="BIZ UDPゴシック" w:hAnsi="BIZ UDPゴシック"/>
              <w:sz w:val="18"/>
              <w:szCs w:val="18"/>
            </w:rPr>
          </w:rPrChange>
        </w:rPr>
      </w:pPr>
      <w:r w:rsidRPr="002C0D29">
        <w:rPr>
          <w:rFonts w:ascii="BIZ UDPゴシック" w:eastAsia="BIZ UDPゴシック" w:hAnsi="BIZ UDPゴシック" w:hint="eastAsia"/>
          <w:sz w:val="18"/>
          <w:szCs w:val="18"/>
          <w:rPrChange w:id="116" w:author="村上　光祐" w:date="2024-03-22T17:03:00Z">
            <w:rPr>
              <w:rFonts w:ascii="BIZ UDPゴシック" w:eastAsia="BIZ UDPゴシック" w:hAnsi="BIZ UDPゴシック" w:hint="eastAsia"/>
              <w:sz w:val="18"/>
              <w:szCs w:val="18"/>
            </w:rPr>
          </w:rPrChange>
        </w:rPr>
        <w:t>・</w:t>
      </w:r>
      <w:r w:rsidRPr="002C0D29">
        <w:rPr>
          <w:rFonts w:ascii="BIZ UDPゴシック" w:eastAsia="BIZ UDPゴシック" w:hAnsi="BIZ UDPゴシック" w:hint="eastAsia"/>
          <w:spacing w:val="545"/>
          <w:kern w:val="0"/>
          <w:sz w:val="18"/>
          <w:szCs w:val="18"/>
          <w:fitText w:val="1620" w:id="-1283807744"/>
          <w:rPrChange w:id="117" w:author="村上　光祐" w:date="2024-03-22T17:03:00Z">
            <w:rPr>
              <w:rFonts w:ascii="BIZ UDPゴシック" w:eastAsia="BIZ UDPゴシック" w:hAnsi="BIZ UDPゴシック" w:hint="eastAsia"/>
              <w:spacing w:val="545"/>
              <w:kern w:val="0"/>
              <w:sz w:val="18"/>
              <w:szCs w:val="18"/>
              <w:fitText w:val="1620" w:id="-1283807744"/>
            </w:rPr>
          </w:rPrChange>
        </w:rPr>
        <w:t>その</w:t>
      </w:r>
      <w:r w:rsidRPr="002C0D29">
        <w:rPr>
          <w:rFonts w:ascii="BIZ UDPゴシック" w:eastAsia="BIZ UDPゴシック" w:hAnsi="BIZ UDPゴシック" w:hint="eastAsia"/>
          <w:kern w:val="0"/>
          <w:sz w:val="18"/>
          <w:szCs w:val="18"/>
          <w:fitText w:val="1620" w:id="-1283807744"/>
          <w:rPrChange w:id="118" w:author="村上　光祐" w:date="2024-03-22T17:03:00Z">
            <w:rPr>
              <w:rFonts w:ascii="BIZ UDPゴシック" w:eastAsia="BIZ UDPゴシック" w:hAnsi="BIZ UDPゴシック" w:hint="eastAsia"/>
              <w:kern w:val="0"/>
              <w:sz w:val="18"/>
              <w:szCs w:val="18"/>
              <w:fitText w:val="1620" w:id="-1283807744"/>
            </w:rPr>
          </w:rPrChange>
        </w:rPr>
        <w:t>他</w:t>
      </w:r>
      <w:r w:rsidRPr="002C0D29">
        <w:rPr>
          <w:rFonts w:ascii="BIZ UDPゴシック" w:eastAsia="BIZ UDPゴシック" w:hAnsi="BIZ UDPゴシック" w:hint="eastAsia"/>
          <w:kern w:val="0"/>
          <w:sz w:val="18"/>
          <w:szCs w:val="18"/>
          <w:rPrChange w:id="119" w:author="村上　光祐" w:date="2024-03-22T17:03:00Z">
            <w:rPr>
              <w:rFonts w:ascii="BIZ UDPゴシック" w:eastAsia="BIZ UDPゴシック" w:hAnsi="BIZ UDPゴシック" w:hint="eastAsia"/>
              <w:kern w:val="0"/>
              <w:sz w:val="18"/>
              <w:szCs w:val="18"/>
            </w:rPr>
          </w:rPrChange>
        </w:rPr>
        <w:t xml:space="preserve">　：　（　　　　　　　　　　　　　　　　　　　　　　　　　　　　　　　　　　　　　　　　　　　　　　　　　　　　　　　　　　　　　　</w:t>
      </w:r>
      <w:r w:rsidR="003011B9" w:rsidRPr="002C0D29">
        <w:rPr>
          <w:rFonts w:ascii="BIZ UDPゴシック" w:eastAsia="BIZ UDPゴシック" w:hAnsi="BIZ UDPゴシック" w:hint="eastAsia"/>
          <w:kern w:val="0"/>
          <w:sz w:val="18"/>
          <w:szCs w:val="18"/>
          <w:rPrChange w:id="120" w:author="村上　光祐" w:date="2024-03-22T17:03:00Z">
            <w:rPr>
              <w:rFonts w:ascii="BIZ UDPゴシック" w:eastAsia="BIZ UDPゴシック" w:hAnsi="BIZ UDPゴシック" w:hint="eastAsia"/>
              <w:kern w:val="0"/>
              <w:sz w:val="18"/>
              <w:szCs w:val="18"/>
            </w:rPr>
          </w:rPrChange>
        </w:rPr>
        <w:t xml:space="preserve">　</w:t>
      </w:r>
      <w:r w:rsidRPr="002C0D29">
        <w:rPr>
          <w:rFonts w:ascii="BIZ UDPゴシック" w:eastAsia="BIZ UDPゴシック" w:hAnsi="BIZ UDPゴシック" w:hint="eastAsia"/>
          <w:kern w:val="0"/>
          <w:sz w:val="18"/>
          <w:szCs w:val="18"/>
          <w:rPrChange w:id="121" w:author="村上　光祐" w:date="2024-03-22T17:03:00Z">
            <w:rPr>
              <w:rFonts w:ascii="BIZ UDPゴシック" w:eastAsia="BIZ UDPゴシック" w:hAnsi="BIZ UDPゴシック" w:hint="eastAsia"/>
              <w:kern w:val="0"/>
              <w:sz w:val="18"/>
              <w:szCs w:val="18"/>
            </w:rPr>
          </w:rPrChange>
        </w:rPr>
        <w:t>）</w:t>
      </w:r>
    </w:p>
    <w:p w14:paraId="4163E527" w14:textId="055625E9" w:rsidR="006A6664" w:rsidRPr="002C0D29" w:rsidRDefault="00F62BB8" w:rsidP="006A6664">
      <w:pPr>
        <w:rPr>
          <w:rFonts w:ascii="BIZ UDPゴシック" w:eastAsia="BIZ UDPゴシック" w:hAnsi="BIZ UDPゴシック"/>
          <w:sz w:val="18"/>
          <w:szCs w:val="18"/>
          <w:rPrChange w:id="122" w:author="村上　光祐" w:date="2024-03-22T17:03:00Z">
            <w:rPr>
              <w:rFonts w:ascii="BIZ UDPゴシック" w:eastAsia="BIZ UDPゴシック" w:hAnsi="BIZ UDPゴシック"/>
              <w:sz w:val="18"/>
              <w:szCs w:val="18"/>
            </w:rPr>
          </w:rPrChange>
        </w:rPr>
      </w:pPr>
      <w:r w:rsidRPr="002C0D29">
        <w:rPr>
          <w:rFonts w:ascii="BIZ UDPゴシック" w:eastAsia="BIZ UDPゴシック" w:hAnsi="BIZ UDPゴシック" w:hint="eastAsia"/>
          <w:sz w:val="18"/>
          <w:szCs w:val="18"/>
          <w:rPrChange w:id="123" w:author="村上　光祐" w:date="2024-03-22T17:03:00Z">
            <w:rPr>
              <w:rFonts w:ascii="BIZ UDPゴシック" w:eastAsia="BIZ UDPゴシック" w:hAnsi="BIZ UDPゴシック" w:hint="eastAsia"/>
              <w:sz w:val="18"/>
              <w:szCs w:val="18"/>
              <w:highlight w:val="yellow"/>
            </w:rPr>
          </w:rPrChange>
        </w:rPr>
        <w:t>６</w:t>
      </w:r>
      <w:r w:rsidR="0056736D" w:rsidRPr="002C0D29">
        <w:rPr>
          <w:rFonts w:ascii="BIZ UDPゴシック" w:eastAsia="BIZ UDPゴシック" w:hAnsi="BIZ UDPゴシック" w:hint="eastAsia"/>
          <w:sz w:val="18"/>
          <w:szCs w:val="18"/>
          <w:rPrChange w:id="124" w:author="村上　光祐" w:date="2024-03-22T17:03:00Z">
            <w:rPr>
              <w:rFonts w:ascii="BIZ UDPゴシック" w:eastAsia="BIZ UDPゴシック" w:hAnsi="BIZ UDPゴシック" w:hint="eastAsia"/>
              <w:sz w:val="18"/>
              <w:szCs w:val="18"/>
            </w:rPr>
          </w:rPrChange>
        </w:rPr>
        <w:t>．</w:t>
      </w:r>
      <w:r w:rsidR="00762D14" w:rsidRPr="002C0D29">
        <w:rPr>
          <w:rFonts w:ascii="BIZ UDPゴシック" w:eastAsia="BIZ UDPゴシック" w:hAnsi="BIZ UDPゴシック" w:hint="eastAsia"/>
          <w:sz w:val="18"/>
          <w:szCs w:val="18"/>
          <w:rPrChange w:id="125" w:author="村上　光祐" w:date="2024-03-22T17:03:00Z">
            <w:rPr>
              <w:rFonts w:ascii="BIZ UDPゴシック" w:eastAsia="BIZ UDPゴシック" w:hAnsi="BIZ UDPゴシック" w:hint="eastAsia"/>
              <w:sz w:val="18"/>
              <w:szCs w:val="18"/>
            </w:rPr>
          </w:rPrChange>
        </w:rPr>
        <w:t>主要なエネルギー施設について</w:t>
      </w:r>
      <w:r w:rsidR="006A6664" w:rsidRPr="002C0D29">
        <w:rPr>
          <w:rFonts w:ascii="BIZ UDPゴシック" w:eastAsia="BIZ UDPゴシック" w:hAnsi="BIZ UDPゴシック" w:hint="eastAsia"/>
          <w:sz w:val="18"/>
          <w:szCs w:val="18"/>
          <w:rPrChange w:id="126" w:author="村上　光祐" w:date="2024-03-22T17:03:00Z">
            <w:rPr>
              <w:rFonts w:ascii="BIZ UDPゴシック" w:eastAsia="BIZ UDPゴシック" w:hAnsi="BIZ UDPゴシック" w:hint="eastAsia"/>
              <w:sz w:val="18"/>
              <w:szCs w:val="18"/>
            </w:rPr>
          </w:rPrChange>
        </w:rPr>
        <w:t>、</w:t>
      </w:r>
      <w:r w:rsidR="00762D14" w:rsidRPr="002C0D29">
        <w:rPr>
          <w:rFonts w:ascii="BIZ UDPゴシック" w:eastAsia="BIZ UDPゴシック" w:hAnsi="BIZ UDPゴシック" w:hint="eastAsia"/>
          <w:sz w:val="18"/>
          <w:szCs w:val="18"/>
          <w:rPrChange w:id="127" w:author="村上　光祐" w:date="2024-03-22T17:03:00Z">
            <w:rPr>
              <w:rFonts w:ascii="BIZ UDPゴシック" w:eastAsia="BIZ UDPゴシック" w:hAnsi="BIZ UDPゴシック" w:hint="eastAsia"/>
              <w:sz w:val="18"/>
              <w:szCs w:val="18"/>
            </w:rPr>
          </w:rPrChange>
        </w:rPr>
        <w:t xml:space="preserve">改善したい施設に〇をつけてください。　</w:t>
      </w:r>
    </w:p>
    <w:p w14:paraId="305ADCA4" w14:textId="423789B9" w:rsidR="00762D14" w:rsidRPr="002C0D29" w:rsidRDefault="00762D14" w:rsidP="00414638">
      <w:pPr>
        <w:snapToGrid w:val="0"/>
        <w:spacing w:line="280" w:lineRule="exact"/>
        <w:ind w:leftChars="135" w:left="283"/>
        <w:rPr>
          <w:rFonts w:ascii="BIZ UDPゴシック" w:eastAsia="BIZ UDPゴシック" w:hAnsi="BIZ UDPゴシック"/>
          <w:sz w:val="18"/>
          <w:szCs w:val="18"/>
          <w:rPrChange w:id="128" w:author="村上　光祐" w:date="2024-03-22T17:03:00Z">
            <w:rPr>
              <w:rFonts w:ascii="BIZ UDPゴシック" w:eastAsia="BIZ UDPゴシック" w:hAnsi="BIZ UDPゴシック"/>
              <w:sz w:val="18"/>
              <w:szCs w:val="18"/>
            </w:rPr>
          </w:rPrChange>
        </w:rPr>
      </w:pPr>
      <w:r w:rsidRPr="002C0D29">
        <w:rPr>
          <w:rFonts w:ascii="BIZ UDPゴシック" w:eastAsia="BIZ UDPゴシック" w:hAnsi="BIZ UDPゴシック" w:hint="eastAsia"/>
          <w:spacing w:val="25"/>
          <w:kern w:val="0"/>
          <w:sz w:val="18"/>
          <w:szCs w:val="18"/>
          <w:fitText w:val="990" w:id="-1781286144"/>
          <w:rPrChange w:id="129" w:author="村上　光祐" w:date="2024-03-22T17:03:00Z">
            <w:rPr>
              <w:rFonts w:ascii="BIZ UDPゴシック" w:eastAsia="BIZ UDPゴシック" w:hAnsi="BIZ UDPゴシック" w:hint="eastAsia"/>
              <w:spacing w:val="25"/>
              <w:kern w:val="0"/>
              <w:sz w:val="18"/>
              <w:szCs w:val="18"/>
              <w:fitText w:val="990" w:id="-1781286144"/>
            </w:rPr>
          </w:rPrChange>
        </w:rPr>
        <w:t>・電気施</w:t>
      </w:r>
      <w:r w:rsidRPr="002C0D29">
        <w:rPr>
          <w:rFonts w:ascii="BIZ UDPゴシック" w:eastAsia="BIZ UDPゴシック" w:hAnsi="BIZ UDPゴシック" w:hint="eastAsia"/>
          <w:spacing w:val="2"/>
          <w:kern w:val="0"/>
          <w:sz w:val="18"/>
          <w:szCs w:val="18"/>
          <w:fitText w:val="990" w:id="-1781286144"/>
          <w:rPrChange w:id="130" w:author="村上　光祐" w:date="2024-03-22T17:03:00Z">
            <w:rPr>
              <w:rFonts w:ascii="BIZ UDPゴシック" w:eastAsia="BIZ UDPゴシック" w:hAnsi="BIZ UDPゴシック" w:hint="eastAsia"/>
              <w:spacing w:val="2"/>
              <w:kern w:val="0"/>
              <w:sz w:val="18"/>
              <w:szCs w:val="18"/>
              <w:fitText w:val="990" w:id="-1781286144"/>
            </w:rPr>
          </w:rPrChange>
        </w:rPr>
        <w:t>設</w:t>
      </w:r>
      <w:r w:rsidR="00C634C7" w:rsidRPr="002C0D29">
        <w:rPr>
          <w:rFonts w:ascii="BIZ UDPゴシック" w:eastAsia="BIZ UDPゴシック" w:hAnsi="BIZ UDPゴシック" w:hint="eastAsia"/>
          <w:kern w:val="0"/>
          <w:sz w:val="18"/>
          <w:szCs w:val="18"/>
          <w:rPrChange w:id="131" w:author="村上　光祐" w:date="2024-03-22T17:03:00Z">
            <w:rPr>
              <w:rFonts w:ascii="BIZ UDPゴシック" w:eastAsia="BIZ UDPゴシック" w:hAnsi="BIZ UDPゴシック" w:hint="eastAsia"/>
              <w:kern w:val="0"/>
              <w:sz w:val="18"/>
              <w:szCs w:val="18"/>
            </w:rPr>
          </w:rPrChange>
        </w:rPr>
        <w:t xml:space="preserve">　：　（</w:t>
      </w:r>
      <w:r w:rsidR="009A2340" w:rsidRPr="002C0D29">
        <w:rPr>
          <w:rFonts w:ascii="BIZ UDPゴシック" w:eastAsia="BIZ UDPゴシック" w:hAnsi="BIZ UDPゴシック" w:hint="eastAsia"/>
          <w:kern w:val="0"/>
          <w:sz w:val="18"/>
          <w:szCs w:val="18"/>
          <w:rPrChange w:id="132" w:author="村上　光祐" w:date="2024-03-22T17:03:00Z">
            <w:rPr>
              <w:rFonts w:ascii="BIZ UDPゴシック" w:eastAsia="BIZ UDPゴシック" w:hAnsi="BIZ UDPゴシック" w:hint="eastAsia"/>
              <w:kern w:val="0"/>
              <w:sz w:val="18"/>
              <w:szCs w:val="18"/>
            </w:rPr>
          </w:rPrChange>
        </w:rPr>
        <w:t>例　：　照明〇〇台</w:t>
      </w:r>
      <w:r w:rsidR="00C634C7" w:rsidRPr="002C0D29">
        <w:rPr>
          <w:rFonts w:ascii="BIZ UDPゴシック" w:eastAsia="BIZ UDPゴシック" w:hAnsi="BIZ UDPゴシック" w:hint="eastAsia"/>
          <w:kern w:val="0"/>
          <w:sz w:val="18"/>
          <w:szCs w:val="18"/>
          <w:rPrChange w:id="133" w:author="村上　光祐" w:date="2024-03-22T17:03:00Z">
            <w:rPr>
              <w:rFonts w:ascii="BIZ UDPゴシック" w:eastAsia="BIZ UDPゴシック" w:hAnsi="BIZ UDPゴシック" w:hint="eastAsia"/>
              <w:kern w:val="0"/>
              <w:sz w:val="18"/>
              <w:szCs w:val="18"/>
            </w:rPr>
          </w:rPrChange>
        </w:rPr>
        <w:t xml:space="preserve">　　　　　　　　　　　　　　　　　　　　</w:t>
      </w:r>
      <w:r w:rsidR="009A2340" w:rsidRPr="002C0D29">
        <w:rPr>
          <w:rFonts w:ascii="BIZ UDPゴシック" w:eastAsia="BIZ UDPゴシック" w:hAnsi="BIZ UDPゴシック" w:hint="eastAsia"/>
          <w:kern w:val="0"/>
          <w:sz w:val="18"/>
          <w:szCs w:val="18"/>
          <w:rPrChange w:id="134" w:author="村上　光祐" w:date="2024-03-22T17:03:00Z">
            <w:rPr>
              <w:rFonts w:ascii="BIZ UDPゴシック" w:eastAsia="BIZ UDPゴシック" w:hAnsi="BIZ UDPゴシック" w:hint="eastAsia"/>
              <w:kern w:val="0"/>
              <w:sz w:val="18"/>
              <w:szCs w:val="18"/>
            </w:rPr>
          </w:rPrChange>
        </w:rPr>
        <w:t xml:space="preserve">　　　　　　　　　　　　　　　　　　　　　　　　　</w:t>
      </w:r>
      <w:r w:rsidR="00C634C7" w:rsidRPr="002C0D29">
        <w:rPr>
          <w:rFonts w:ascii="BIZ UDPゴシック" w:eastAsia="BIZ UDPゴシック" w:hAnsi="BIZ UDPゴシック" w:hint="eastAsia"/>
          <w:kern w:val="0"/>
          <w:sz w:val="18"/>
          <w:szCs w:val="18"/>
          <w:rPrChange w:id="135" w:author="村上　光祐" w:date="2024-03-22T17:03:00Z">
            <w:rPr>
              <w:rFonts w:ascii="BIZ UDPゴシック" w:eastAsia="BIZ UDPゴシック" w:hAnsi="BIZ UDPゴシック" w:hint="eastAsia"/>
              <w:kern w:val="0"/>
              <w:sz w:val="18"/>
              <w:szCs w:val="18"/>
            </w:rPr>
          </w:rPrChange>
        </w:rPr>
        <w:t xml:space="preserve">　　　　　　　　　　　　）</w:t>
      </w:r>
    </w:p>
    <w:p w14:paraId="28CF5765" w14:textId="264E1A94" w:rsidR="00E020E5" w:rsidRPr="002C0D29" w:rsidRDefault="00762D14" w:rsidP="003011B9">
      <w:pPr>
        <w:snapToGrid w:val="0"/>
        <w:spacing w:line="320" w:lineRule="exact"/>
        <w:ind w:leftChars="135" w:left="283"/>
        <w:rPr>
          <w:rFonts w:ascii="BIZ UDPゴシック" w:eastAsia="BIZ UDPゴシック" w:hAnsi="BIZ UDPゴシック"/>
          <w:sz w:val="18"/>
          <w:szCs w:val="18"/>
          <w:rPrChange w:id="136" w:author="村上　光祐" w:date="2024-03-22T17:03:00Z">
            <w:rPr>
              <w:rFonts w:ascii="BIZ UDPゴシック" w:eastAsia="BIZ UDPゴシック" w:hAnsi="BIZ UDPゴシック"/>
              <w:sz w:val="18"/>
              <w:szCs w:val="18"/>
            </w:rPr>
          </w:rPrChange>
        </w:rPr>
      </w:pPr>
      <w:r w:rsidRPr="002C0D29">
        <w:rPr>
          <w:rFonts w:ascii="BIZ UDPゴシック" w:eastAsia="BIZ UDPゴシック" w:hAnsi="BIZ UDPゴシック" w:hint="eastAsia"/>
          <w:sz w:val="18"/>
          <w:szCs w:val="18"/>
          <w:rPrChange w:id="137" w:author="村上　光祐" w:date="2024-03-22T17:03:00Z">
            <w:rPr>
              <w:rFonts w:ascii="BIZ UDPゴシック" w:eastAsia="BIZ UDPゴシック" w:hAnsi="BIZ UDPゴシック" w:hint="eastAsia"/>
              <w:sz w:val="18"/>
              <w:szCs w:val="18"/>
            </w:rPr>
          </w:rPrChange>
        </w:rPr>
        <w:t>・電気熱施設</w:t>
      </w:r>
      <w:r w:rsidR="00C634C7" w:rsidRPr="002C0D29">
        <w:rPr>
          <w:rFonts w:ascii="BIZ UDPゴシック" w:eastAsia="BIZ UDPゴシック" w:hAnsi="BIZ UDPゴシック" w:hint="eastAsia"/>
          <w:sz w:val="18"/>
          <w:szCs w:val="18"/>
          <w:rPrChange w:id="138" w:author="村上　光祐" w:date="2024-03-22T17:03:00Z">
            <w:rPr>
              <w:rFonts w:ascii="BIZ UDPゴシック" w:eastAsia="BIZ UDPゴシック" w:hAnsi="BIZ UDPゴシック" w:hint="eastAsia"/>
              <w:sz w:val="18"/>
              <w:szCs w:val="18"/>
            </w:rPr>
          </w:rPrChange>
        </w:rPr>
        <w:t xml:space="preserve">　</w:t>
      </w:r>
      <w:r w:rsidR="00C634C7" w:rsidRPr="002C0D29">
        <w:rPr>
          <w:rFonts w:ascii="BIZ UDPゴシック" w:eastAsia="BIZ UDPゴシック" w:hAnsi="BIZ UDPゴシック" w:hint="eastAsia"/>
          <w:kern w:val="0"/>
          <w:sz w:val="18"/>
          <w:szCs w:val="18"/>
          <w:rPrChange w:id="139" w:author="村上　光祐" w:date="2024-03-22T17:03:00Z">
            <w:rPr>
              <w:rFonts w:ascii="BIZ UDPゴシック" w:eastAsia="BIZ UDPゴシック" w:hAnsi="BIZ UDPゴシック" w:hint="eastAsia"/>
              <w:kern w:val="0"/>
              <w:sz w:val="18"/>
              <w:szCs w:val="18"/>
            </w:rPr>
          </w:rPrChange>
        </w:rPr>
        <w:t>：　（</w:t>
      </w:r>
      <w:r w:rsidR="009A2340" w:rsidRPr="002C0D29">
        <w:rPr>
          <w:rFonts w:ascii="BIZ UDPゴシック" w:eastAsia="BIZ UDPゴシック" w:hAnsi="BIZ UDPゴシック" w:hint="eastAsia"/>
          <w:kern w:val="0"/>
          <w:sz w:val="18"/>
          <w:szCs w:val="18"/>
          <w:rPrChange w:id="140" w:author="村上　光祐" w:date="2024-03-22T17:03:00Z">
            <w:rPr>
              <w:rFonts w:ascii="BIZ UDPゴシック" w:eastAsia="BIZ UDPゴシック" w:hAnsi="BIZ UDPゴシック" w:hint="eastAsia"/>
              <w:kern w:val="0"/>
              <w:sz w:val="18"/>
              <w:szCs w:val="18"/>
            </w:rPr>
          </w:rPrChange>
        </w:rPr>
        <w:t>例　：　空調〇〇台</w:t>
      </w:r>
      <w:r w:rsidR="00C634C7" w:rsidRPr="002C0D29">
        <w:rPr>
          <w:rFonts w:ascii="BIZ UDPゴシック" w:eastAsia="BIZ UDPゴシック" w:hAnsi="BIZ UDPゴシック" w:hint="eastAsia"/>
          <w:kern w:val="0"/>
          <w:sz w:val="18"/>
          <w:szCs w:val="18"/>
          <w:rPrChange w:id="141" w:author="村上　光祐" w:date="2024-03-22T17:03:00Z">
            <w:rPr>
              <w:rFonts w:ascii="BIZ UDPゴシック" w:eastAsia="BIZ UDPゴシック" w:hAnsi="BIZ UDPゴシック" w:hint="eastAsia"/>
              <w:kern w:val="0"/>
              <w:sz w:val="18"/>
              <w:szCs w:val="18"/>
            </w:rPr>
          </w:rPrChange>
        </w:rPr>
        <w:t xml:space="preserve">　　　　　　　　　　　　　　　　　　　　　　　　　　　　　　　　　　　　　　　　　　　　　　　　　　　　　　　　　）</w:t>
      </w:r>
    </w:p>
    <w:p w14:paraId="35589309" w14:textId="346C9A64" w:rsidR="00E020E5" w:rsidRPr="002C0D29" w:rsidRDefault="00762D14" w:rsidP="003011B9">
      <w:pPr>
        <w:snapToGrid w:val="0"/>
        <w:spacing w:line="320" w:lineRule="exact"/>
        <w:ind w:leftChars="135" w:left="283"/>
        <w:rPr>
          <w:rFonts w:ascii="BIZ UDPゴシック" w:eastAsia="BIZ UDPゴシック" w:hAnsi="BIZ UDPゴシック"/>
          <w:sz w:val="18"/>
          <w:szCs w:val="18"/>
          <w:rPrChange w:id="142" w:author="村上　光祐" w:date="2024-03-22T17:03:00Z">
            <w:rPr>
              <w:rFonts w:ascii="BIZ UDPゴシック" w:eastAsia="BIZ UDPゴシック" w:hAnsi="BIZ UDPゴシック"/>
              <w:sz w:val="18"/>
              <w:szCs w:val="18"/>
            </w:rPr>
          </w:rPrChange>
        </w:rPr>
      </w:pPr>
      <w:r w:rsidRPr="002C0D29">
        <w:rPr>
          <w:rFonts w:ascii="BIZ UDPゴシック" w:eastAsia="BIZ UDPゴシック" w:hAnsi="BIZ UDPゴシック" w:hint="eastAsia"/>
          <w:kern w:val="0"/>
          <w:sz w:val="18"/>
          <w:szCs w:val="18"/>
          <w:rPrChange w:id="143" w:author="村上　光祐" w:date="2024-03-22T17:03:00Z">
            <w:rPr>
              <w:rFonts w:ascii="BIZ UDPゴシック" w:eastAsia="BIZ UDPゴシック" w:hAnsi="BIZ UDPゴシック" w:hint="eastAsia"/>
              <w:kern w:val="0"/>
              <w:sz w:val="18"/>
              <w:szCs w:val="18"/>
            </w:rPr>
          </w:rPrChange>
        </w:rPr>
        <w:t>・</w:t>
      </w:r>
      <w:r w:rsidRPr="002C0D29">
        <w:rPr>
          <w:rFonts w:ascii="BIZ UDPゴシック" w:eastAsia="BIZ UDPゴシック" w:hAnsi="BIZ UDPゴシック" w:hint="eastAsia"/>
          <w:spacing w:val="90"/>
          <w:kern w:val="0"/>
          <w:sz w:val="18"/>
          <w:szCs w:val="18"/>
          <w:fitText w:val="900" w:id="-1283808256"/>
          <w:rPrChange w:id="144" w:author="村上　光祐" w:date="2024-03-22T17:03:00Z">
            <w:rPr>
              <w:rFonts w:ascii="BIZ UDPゴシック" w:eastAsia="BIZ UDPゴシック" w:hAnsi="BIZ UDPゴシック" w:hint="eastAsia"/>
              <w:spacing w:val="90"/>
              <w:kern w:val="0"/>
              <w:sz w:val="18"/>
              <w:szCs w:val="18"/>
              <w:fitText w:val="900" w:id="-1283808256"/>
            </w:rPr>
          </w:rPrChange>
        </w:rPr>
        <w:t>熱施</w:t>
      </w:r>
      <w:r w:rsidRPr="002C0D29">
        <w:rPr>
          <w:rFonts w:ascii="BIZ UDPゴシック" w:eastAsia="BIZ UDPゴシック" w:hAnsi="BIZ UDPゴシック" w:hint="eastAsia"/>
          <w:kern w:val="0"/>
          <w:sz w:val="18"/>
          <w:szCs w:val="18"/>
          <w:fitText w:val="900" w:id="-1283808256"/>
          <w:rPrChange w:id="145" w:author="村上　光祐" w:date="2024-03-22T17:03:00Z">
            <w:rPr>
              <w:rFonts w:ascii="BIZ UDPゴシック" w:eastAsia="BIZ UDPゴシック" w:hAnsi="BIZ UDPゴシック" w:hint="eastAsia"/>
              <w:kern w:val="0"/>
              <w:sz w:val="18"/>
              <w:szCs w:val="18"/>
              <w:fitText w:val="900" w:id="-1283808256"/>
            </w:rPr>
          </w:rPrChange>
        </w:rPr>
        <w:t>設</w:t>
      </w:r>
      <w:r w:rsidR="00C634C7" w:rsidRPr="002C0D29">
        <w:rPr>
          <w:rFonts w:ascii="BIZ UDPゴシック" w:eastAsia="BIZ UDPゴシック" w:hAnsi="BIZ UDPゴシック" w:hint="eastAsia"/>
          <w:kern w:val="0"/>
          <w:sz w:val="18"/>
          <w:szCs w:val="18"/>
          <w:rPrChange w:id="146" w:author="村上　光祐" w:date="2024-03-22T17:03:00Z">
            <w:rPr>
              <w:rFonts w:ascii="BIZ UDPゴシック" w:eastAsia="BIZ UDPゴシック" w:hAnsi="BIZ UDPゴシック" w:hint="eastAsia"/>
              <w:kern w:val="0"/>
              <w:sz w:val="18"/>
              <w:szCs w:val="18"/>
            </w:rPr>
          </w:rPrChange>
        </w:rPr>
        <w:t xml:space="preserve">　：　（</w:t>
      </w:r>
      <w:r w:rsidR="009A2340" w:rsidRPr="002C0D29">
        <w:rPr>
          <w:rFonts w:ascii="BIZ UDPゴシック" w:eastAsia="BIZ UDPゴシック" w:hAnsi="BIZ UDPゴシック" w:hint="eastAsia"/>
          <w:kern w:val="0"/>
          <w:sz w:val="18"/>
          <w:szCs w:val="18"/>
          <w:rPrChange w:id="147" w:author="村上　光祐" w:date="2024-03-22T17:03:00Z">
            <w:rPr>
              <w:rFonts w:ascii="BIZ UDPゴシック" w:eastAsia="BIZ UDPゴシック" w:hAnsi="BIZ UDPゴシック" w:hint="eastAsia"/>
              <w:kern w:val="0"/>
              <w:sz w:val="18"/>
              <w:szCs w:val="18"/>
            </w:rPr>
          </w:rPrChange>
        </w:rPr>
        <w:t>例　：　ボイラー〇〇台　　　　　　　　　　　　　　　　　　　　　　　　　　　　　　　　　　　　　　　　　　　　　　　　　　　　　　 ）</w:t>
      </w:r>
    </w:p>
    <w:p w14:paraId="220D95D7" w14:textId="167BB2BB" w:rsidR="00762D14" w:rsidRPr="002C0D29" w:rsidRDefault="00762D14" w:rsidP="003011B9">
      <w:pPr>
        <w:snapToGrid w:val="0"/>
        <w:spacing w:line="320" w:lineRule="exact"/>
        <w:ind w:leftChars="135" w:left="283"/>
        <w:rPr>
          <w:rFonts w:ascii="BIZ UDPゴシック" w:eastAsia="BIZ UDPゴシック" w:hAnsi="BIZ UDPゴシック"/>
          <w:sz w:val="18"/>
          <w:szCs w:val="18"/>
          <w:rPrChange w:id="148" w:author="村上　光祐" w:date="2024-03-22T17:03:00Z">
            <w:rPr>
              <w:rFonts w:ascii="BIZ UDPゴシック" w:eastAsia="BIZ UDPゴシック" w:hAnsi="BIZ UDPゴシック"/>
              <w:sz w:val="18"/>
              <w:szCs w:val="18"/>
            </w:rPr>
          </w:rPrChange>
        </w:rPr>
      </w:pPr>
      <w:r w:rsidRPr="002C0D29">
        <w:rPr>
          <w:rFonts w:ascii="BIZ UDPゴシック" w:eastAsia="BIZ UDPゴシック" w:hAnsi="BIZ UDPゴシック" w:hint="eastAsia"/>
          <w:sz w:val="18"/>
          <w:szCs w:val="18"/>
          <w:rPrChange w:id="149" w:author="村上　光祐" w:date="2024-03-22T17:03:00Z">
            <w:rPr>
              <w:rFonts w:ascii="BIZ UDPゴシック" w:eastAsia="BIZ UDPゴシック" w:hAnsi="BIZ UDPゴシック" w:hint="eastAsia"/>
              <w:sz w:val="18"/>
              <w:szCs w:val="18"/>
            </w:rPr>
          </w:rPrChange>
        </w:rPr>
        <w:t>・</w:t>
      </w:r>
      <w:r w:rsidRPr="002C0D29">
        <w:rPr>
          <w:rFonts w:ascii="BIZ UDPゴシック" w:eastAsia="BIZ UDPゴシック" w:hAnsi="BIZ UDPゴシック" w:hint="eastAsia"/>
          <w:spacing w:val="185"/>
          <w:kern w:val="0"/>
          <w:sz w:val="18"/>
          <w:szCs w:val="18"/>
          <w:fitText w:val="900" w:id="-1781284863"/>
          <w:rPrChange w:id="150" w:author="村上　光祐" w:date="2024-03-22T17:03:00Z">
            <w:rPr>
              <w:rFonts w:ascii="BIZ UDPゴシック" w:eastAsia="BIZ UDPゴシック" w:hAnsi="BIZ UDPゴシック" w:hint="eastAsia"/>
              <w:spacing w:val="185"/>
              <w:kern w:val="0"/>
              <w:sz w:val="18"/>
              <w:szCs w:val="18"/>
              <w:fitText w:val="900" w:id="-1781284863"/>
            </w:rPr>
          </w:rPrChange>
        </w:rPr>
        <w:t>その</w:t>
      </w:r>
      <w:r w:rsidRPr="002C0D29">
        <w:rPr>
          <w:rFonts w:ascii="BIZ UDPゴシック" w:eastAsia="BIZ UDPゴシック" w:hAnsi="BIZ UDPゴシック" w:hint="eastAsia"/>
          <w:kern w:val="0"/>
          <w:sz w:val="18"/>
          <w:szCs w:val="18"/>
          <w:fitText w:val="900" w:id="-1781284863"/>
          <w:rPrChange w:id="151" w:author="村上　光祐" w:date="2024-03-22T17:03:00Z">
            <w:rPr>
              <w:rFonts w:ascii="BIZ UDPゴシック" w:eastAsia="BIZ UDPゴシック" w:hAnsi="BIZ UDPゴシック" w:hint="eastAsia"/>
              <w:kern w:val="0"/>
              <w:sz w:val="18"/>
              <w:szCs w:val="18"/>
              <w:fitText w:val="900" w:id="-1781284863"/>
            </w:rPr>
          </w:rPrChange>
        </w:rPr>
        <w:t>他</w:t>
      </w:r>
      <w:r w:rsidR="00C634C7" w:rsidRPr="002C0D29">
        <w:rPr>
          <w:rFonts w:ascii="BIZ UDPゴシック" w:eastAsia="BIZ UDPゴシック" w:hAnsi="BIZ UDPゴシック" w:hint="eastAsia"/>
          <w:kern w:val="0"/>
          <w:sz w:val="18"/>
          <w:szCs w:val="18"/>
          <w:rPrChange w:id="152" w:author="村上　光祐" w:date="2024-03-22T17:03:00Z">
            <w:rPr>
              <w:rFonts w:ascii="BIZ UDPゴシック" w:eastAsia="BIZ UDPゴシック" w:hAnsi="BIZ UDPゴシック" w:hint="eastAsia"/>
              <w:kern w:val="0"/>
              <w:sz w:val="18"/>
              <w:szCs w:val="18"/>
            </w:rPr>
          </w:rPrChange>
        </w:rPr>
        <w:t xml:space="preserve">　：　（　　　　　　　　　　　　　　　　　　　　　　　　　　　　　　　　　　　　　　　　　　　　　　　　　　　　　　　　　　　　　　　　　　　　　）</w:t>
      </w:r>
    </w:p>
    <w:p w14:paraId="7E3A1D36" w14:textId="2C6204EE" w:rsidR="003F4FF1" w:rsidRDefault="00F62BB8" w:rsidP="00762D14">
      <w:pPr>
        <w:rPr>
          <w:rFonts w:ascii="BIZ UDPゴシック" w:eastAsia="BIZ UDPゴシック" w:hAnsi="BIZ UDPゴシック"/>
          <w:sz w:val="18"/>
          <w:szCs w:val="18"/>
        </w:rPr>
      </w:pPr>
      <w:r w:rsidRPr="002C0D29">
        <w:rPr>
          <w:rFonts w:ascii="BIZ UDPゴシック" w:eastAsia="BIZ UDPゴシック" w:hAnsi="BIZ UDPゴシック" w:hint="eastAsia"/>
          <w:sz w:val="18"/>
          <w:szCs w:val="18"/>
          <w:rPrChange w:id="153" w:author="村上　光祐" w:date="2024-03-22T17:03:00Z">
            <w:rPr>
              <w:rFonts w:ascii="BIZ UDPゴシック" w:eastAsia="BIZ UDPゴシック" w:hAnsi="BIZ UDPゴシック" w:hint="eastAsia"/>
              <w:sz w:val="18"/>
              <w:szCs w:val="18"/>
              <w:highlight w:val="yellow"/>
            </w:rPr>
          </w:rPrChange>
        </w:rPr>
        <w:t>７</w:t>
      </w:r>
      <w:r w:rsidR="0056736D" w:rsidRPr="002C0D29">
        <w:rPr>
          <w:rFonts w:ascii="BIZ UDPゴシック" w:eastAsia="BIZ UDPゴシック" w:hAnsi="BIZ UDPゴシック" w:hint="eastAsia"/>
          <w:sz w:val="18"/>
          <w:szCs w:val="18"/>
          <w:rPrChange w:id="154" w:author="村上　光祐" w:date="2024-03-22T17:03:00Z">
            <w:rPr>
              <w:rFonts w:ascii="BIZ UDPゴシック" w:eastAsia="BIZ UDPゴシック" w:hAnsi="BIZ UDPゴシック" w:hint="eastAsia"/>
              <w:sz w:val="18"/>
              <w:szCs w:val="18"/>
            </w:rPr>
          </w:rPrChange>
        </w:rPr>
        <w:t>．</w:t>
      </w:r>
      <w:r w:rsidR="003F4FF1" w:rsidRPr="002C0D29">
        <w:rPr>
          <w:rFonts w:ascii="BIZ UDPゴシック" w:eastAsia="BIZ UDPゴシック" w:hAnsi="BIZ UDPゴシック" w:hint="eastAsia"/>
          <w:sz w:val="18"/>
          <w:szCs w:val="18"/>
          <w:rPrChange w:id="155" w:author="村上　光祐" w:date="2024-03-22T17:03:00Z">
            <w:rPr>
              <w:rFonts w:ascii="BIZ UDPゴシック" w:eastAsia="BIZ UDPゴシック" w:hAnsi="BIZ UDPゴシック" w:hint="eastAsia"/>
              <w:sz w:val="18"/>
              <w:szCs w:val="18"/>
            </w:rPr>
          </w:rPrChange>
        </w:rPr>
        <w:t>エ</w:t>
      </w:r>
      <w:r w:rsidR="003F4FF1">
        <w:rPr>
          <w:rFonts w:ascii="BIZ UDPゴシック" w:eastAsia="BIZ UDPゴシック" w:hAnsi="BIZ UDPゴシック" w:hint="eastAsia"/>
          <w:sz w:val="18"/>
          <w:szCs w:val="18"/>
        </w:rPr>
        <w:t>ネルギーの使用状況について</w:t>
      </w:r>
      <w:r w:rsidR="008A52FD">
        <w:rPr>
          <w:rFonts w:ascii="BIZ UDPゴシック" w:eastAsia="BIZ UDPゴシック" w:hAnsi="BIZ UDPゴシック" w:hint="eastAsia"/>
          <w:sz w:val="18"/>
          <w:szCs w:val="18"/>
        </w:rPr>
        <w:t>、</w:t>
      </w:r>
      <w:r w:rsidR="003F4FF1">
        <w:rPr>
          <w:rFonts w:ascii="BIZ UDPゴシック" w:eastAsia="BIZ UDPゴシック" w:hAnsi="BIZ UDPゴシック" w:hint="eastAsia"/>
          <w:sz w:val="18"/>
          <w:szCs w:val="18"/>
        </w:rPr>
        <w:t>直近1年間（事業年度</w:t>
      </w:r>
      <w:r w:rsidR="008A52FD">
        <w:rPr>
          <w:rFonts w:ascii="BIZ UDPゴシック" w:eastAsia="BIZ UDPゴシック" w:hAnsi="BIZ UDPゴシック" w:hint="eastAsia"/>
          <w:sz w:val="18"/>
          <w:szCs w:val="18"/>
        </w:rPr>
        <w:t>で</w:t>
      </w:r>
      <w:r w:rsidR="003F4FF1">
        <w:rPr>
          <w:rFonts w:ascii="BIZ UDPゴシック" w:eastAsia="BIZ UDPゴシック" w:hAnsi="BIZ UDPゴシック" w:hint="eastAsia"/>
          <w:sz w:val="18"/>
          <w:szCs w:val="18"/>
        </w:rPr>
        <w:t>可）の電気などの金額（使用量でも可）</w:t>
      </w:r>
      <w:r w:rsidR="008A52FD">
        <w:rPr>
          <w:rFonts w:ascii="BIZ UDPゴシック" w:eastAsia="BIZ UDPゴシック" w:hAnsi="BIZ UDPゴシック" w:hint="eastAsia"/>
          <w:sz w:val="18"/>
          <w:szCs w:val="18"/>
        </w:rPr>
        <w:t>を</w:t>
      </w:r>
      <w:r w:rsidR="00DF0C07">
        <w:rPr>
          <w:rFonts w:ascii="BIZ UDPゴシック" w:eastAsia="BIZ UDPゴシック" w:hAnsi="BIZ UDPゴシック" w:hint="eastAsia"/>
          <w:sz w:val="18"/>
          <w:szCs w:val="18"/>
        </w:rPr>
        <w:t>ご記入ください。</w:t>
      </w:r>
    </w:p>
    <w:p w14:paraId="167FA518" w14:textId="02273173" w:rsidR="003F4FF1" w:rsidRDefault="003F4FF1" w:rsidP="00414638">
      <w:pPr>
        <w:spacing w:line="280" w:lineRule="exact"/>
        <w:ind w:firstLineChars="200" w:firstLine="360"/>
        <w:rPr>
          <w:rFonts w:ascii="BIZ UDPゴシック" w:eastAsia="BIZ UDPゴシック" w:hAnsi="BIZ UDPゴシック"/>
          <w:sz w:val="18"/>
          <w:szCs w:val="18"/>
        </w:rPr>
      </w:pPr>
      <w:r w:rsidRPr="00E96259">
        <w:rPr>
          <w:rFonts w:ascii="BIZ UDPゴシック" w:eastAsia="BIZ UDPゴシック" w:hAnsi="BIZ UDPゴシック" w:hint="eastAsia"/>
          <w:sz w:val="18"/>
          <w:szCs w:val="18"/>
          <w:u w:val="single"/>
        </w:rPr>
        <w:t xml:space="preserve">・電気：　　</w:t>
      </w:r>
      <w:r w:rsidR="00C634C7">
        <w:rPr>
          <w:rFonts w:ascii="BIZ UDPゴシック" w:eastAsia="BIZ UDPゴシック" w:hAnsi="BIZ UDPゴシック" w:hint="eastAsia"/>
          <w:sz w:val="18"/>
          <w:szCs w:val="18"/>
          <w:u w:val="single"/>
        </w:rPr>
        <w:t xml:space="preserve">　　</w:t>
      </w:r>
      <w:r w:rsidRPr="00E96259">
        <w:rPr>
          <w:rFonts w:ascii="BIZ UDPゴシック" w:eastAsia="BIZ UDPゴシック" w:hAnsi="BIZ UDPゴシック" w:hint="eastAsia"/>
          <w:sz w:val="18"/>
          <w:szCs w:val="18"/>
          <w:u w:val="single"/>
        </w:rPr>
        <w:t xml:space="preserve">　　　　　千円/年</w:t>
      </w:r>
      <w:r>
        <w:rPr>
          <w:rFonts w:ascii="BIZ UDPゴシック" w:eastAsia="BIZ UDPゴシック" w:hAnsi="BIZ UDPゴシック" w:hint="eastAsia"/>
          <w:sz w:val="18"/>
          <w:szCs w:val="18"/>
        </w:rPr>
        <w:t xml:space="preserve">　　　　</w:t>
      </w:r>
      <w:r w:rsidRPr="00E96259">
        <w:rPr>
          <w:rFonts w:ascii="BIZ UDPゴシック" w:eastAsia="BIZ UDPゴシック" w:hAnsi="BIZ UDPゴシック" w:hint="eastAsia"/>
          <w:sz w:val="18"/>
          <w:szCs w:val="18"/>
          <w:u w:val="single"/>
        </w:rPr>
        <w:t xml:space="preserve">・ガス：　　　　　</w:t>
      </w:r>
      <w:r w:rsidR="00C634C7">
        <w:rPr>
          <w:rFonts w:ascii="BIZ UDPゴシック" w:eastAsia="BIZ UDPゴシック" w:hAnsi="BIZ UDPゴシック" w:hint="eastAsia"/>
          <w:sz w:val="18"/>
          <w:szCs w:val="18"/>
          <w:u w:val="single"/>
        </w:rPr>
        <w:t xml:space="preserve">　　</w:t>
      </w:r>
      <w:r w:rsidRPr="00E96259">
        <w:rPr>
          <w:rFonts w:ascii="BIZ UDPゴシック" w:eastAsia="BIZ UDPゴシック" w:hAnsi="BIZ UDPゴシック" w:hint="eastAsia"/>
          <w:sz w:val="18"/>
          <w:szCs w:val="18"/>
          <w:u w:val="single"/>
        </w:rPr>
        <w:t xml:space="preserve">　　千円/年</w:t>
      </w:r>
      <w:r>
        <w:rPr>
          <w:rFonts w:ascii="BIZ UDPゴシック" w:eastAsia="BIZ UDPゴシック" w:hAnsi="BIZ UDPゴシック" w:hint="eastAsia"/>
          <w:sz w:val="18"/>
          <w:szCs w:val="18"/>
        </w:rPr>
        <w:t xml:space="preserve">　　　</w:t>
      </w:r>
      <w:r w:rsidRPr="00E96259">
        <w:rPr>
          <w:rFonts w:ascii="BIZ UDPゴシック" w:eastAsia="BIZ UDPゴシック" w:hAnsi="BIZ UDPゴシック" w:hint="eastAsia"/>
          <w:sz w:val="18"/>
          <w:szCs w:val="18"/>
          <w:u w:val="single"/>
        </w:rPr>
        <w:t xml:space="preserve">・水道：　　　　　　　</w:t>
      </w:r>
      <w:r w:rsidR="00C634C7">
        <w:rPr>
          <w:rFonts w:ascii="BIZ UDPゴシック" w:eastAsia="BIZ UDPゴシック" w:hAnsi="BIZ UDPゴシック" w:hint="eastAsia"/>
          <w:sz w:val="18"/>
          <w:szCs w:val="18"/>
          <w:u w:val="single"/>
        </w:rPr>
        <w:t xml:space="preserve">　　</w:t>
      </w:r>
      <w:r w:rsidRPr="00E96259">
        <w:rPr>
          <w:rFonts w:ascii="BIZ UDPゴシック" w:eastAsia="BIZ UDPゴシック" w:hAnsi="BIZ UDPゴシック" w:hint="eastAsia"/>
          <w:sz w:val="18"/>
          <w:szCs w:val="18"/>
          <w:u w:val="single"/>
        </w:rPr>
        <w:t>千円/年</w:t>
      </w:r>
    </w:p>
    <w:p w14:paraId="763B6F9C" w14:textId="3D825270" w:rsidR="003F4FF1" w:rsidRDefault="003F4FF1" w:rsidP="008E0A14">
      <w:pPr>
        <w:ind w:firstLineChars="200" w:firstLine="360"/>
        <w:rPr>
          <w:rFonts w:ascii="BIZ UDPゴシック" w:eastAsia="BIZ UDPゴシック" w:hAnsi="BIZ UDPゴシック"/>
          <w:sz w:val="18"/>
          <w:szCs w:val="18"/>
          <w:u w:val="single"/>
        </w:rPr>
      </w:pPr>
      <w:r w:rsidRPr="00E96259">
        <w:rPr>
          <w:rFonts w:ascii="BIZ UDPゴシック" w:eastAsia="BIZ UDPゴシック" w:hAnsi="BIZ UDPゴシック" w:hint="eastAsia"/>
          <w:sz w:val="18"/>
          <w:szCs w:val="18"/>
          <w:u w:val="single"/>
        </w:rPr>
        <w:t xml:space="preserve">・Ａ重油：　　　</w:t>
      </w:r>
      <w:r w:rsidR="00C634C7">
        <w:rPr>
          <w:rFonts w:ascii="BIZ UDPゴシック" w:eastAsia="BIZ UDPゴシック" w:hAnsi="BIZ UDPゴシック" w:hint="eastAsia"/>
          <w:sz w:val="18"/>
          <w:szCs w:val="18"/>
          <w:u w:val="single"/>
        </w:rPr>
        <w:t xml:space="preserve">　　</w:t>
      </w:r>
      <w:r w:rsidRPr="00E96259">
        <w:rPr>
          <w:rFonts w:ascii="BIZ UDPゴシック" w:eastAsia="BIZ UDPゴシック" w:hAnsi="BIZ UDPゴシック" w:hint="eastAsia"/>
          <w:sz w:val="18"/>
          <w:szCs w:val="18"/>
          <w:u w:val="single"/>
        </w:rPr>
        <w:t xml:space="preserve">　　　　千円/年</w:t>
      </w:r>
      <w:r>
        <w:rPr>
          <w:rFonts w:ascii="BIZ UDPゴシック" w:eastAsia="BIZ UDPゴシック" w:hAnsi="BIZ UDPゴシック" w:hint="eastAsia"/>
          <w:sz w:val="18"/>
          <w:szCs w:val="18"/>
        </w:rPr>
        <w:t xml:space="preserve">　　　</w:t>
      </w:r>
      <w:r w:rsidRPr="00E96259">
        <w:rPr>
          <w:rFonts w:ascii="BIZ UDPゴシック" w:eastAsia="BIZ UDPゴシック" w:hAnsi="BIZ UDPゴシック" w:hint="eastAsia"/>
          <w:sz w:val="18"/>
          <w:szCs w:val="18"/>
          <w:u w:val="single"/>
        </w:rPr>
        <w:t xml:space="preserve">・その他（　　　　　　</w:t>
      </w:r>
      <w:r w:rsidR="008D3B87">
        <w:rPr>
          <w:rFonts w:ascii="BIZ UDPゴシック" w:eastAsia="BIZ UDPゴシック" w:hAnsi="BIZ UDPゴシック" w:hint="eastAsia"/>
          <w:sz w:val="18"/>
          <w:szCs w:val="18"/>
          <w:u w:val="single"/>
        </w:rPr>
        <w:t xml:space="preserve">　　　　　　　　　　　</w:t>
      </w:r>
      <w:r w:rsidRPr="00E96259">
        <w:rPr>
          <w:rFonts w:ascii="BIZ UDPゴシック" w:eastAsia="BIZ UDPゴシック" w:hAnsi="BIZ UDPゴシック" w:hint="eastAsia"/>
          <w:sz w:val="18"/>
          <w:szCs w:val="18"/>
          <w:u w:val="single"/>
        </w:rPr>
        <w:t xml:space="preserve">　）：　　　　　</w:t>
      </w:r>
      <w:r w:rsidR="008D3B87">
        <w:rPr>
          <w:rFonts w:ascii="BIZ UDPゴシック" w:eastAsia="BIZ UDPゴシック" w:hAnsi="BIZ UDPゴシック" w:hint="eastAsia"/>
          <w:sz w:val="18"/>
          <w:szCs w:val="18"/>
          <w:u w:val="single"/>
        </w:rPr>
        <w:t xml:space="preserve">　</w:t>
      </w:r>
      <w:r w:rsidRPr="00E96259">
        <w:rPr>
          <w:rFonts w:ascii="BIZ UDPゴシック" w:eastAsia="BIZ UDPゴシック" w:hAnsi="BIZ UDPゴシック" w:hint="eastAsia"/>
          <w:sz w:val="18"/>
          <w:szCs w:val="18"/>
          <w:u w:val="single"/>
        </w:rPr>
        <w:t xml:space="preserve">　</w:t>
      </w:r>
      <w:r w:rsidR="008D3B87">
        <w:rPr>
          <w:rFonts w:ascii="BIZ UDPゴシック" w:eastAsia="BIZ UDPゴシック" w:hAnsi="BIZ UDPゴシック" w:hint="eastAsia"/>
          <w:sz w:val="18"/>
          <w:szCs w:val="18"/>
          <w:u w:val="single"/>
        </w:rPr>
        <w:t xml:space="preserve">　　</w:t>
      </w:r>
      <w:r w:rsidRPr="00E96259">
        <w:rPr>
          <w:rFonts w:ascii="BIZ UDPゴシック" w:eastAsia="BIZ UDPゴシック" w:hAnsi="BIZ UDPゴシック" w:hint="eastAsia"/>
          <w:sz w:val="18"/>
          <w:szCs w:val="18"/>
          <w:u w:val="single"/>
        </w:rPr>
        <w:t xml:space="preserve">　千円/年</w:t>
      </w:r>
    </w:p>
    <w:p w14:paraId="17E54BD8" w14:textId="477AB99E" w:rsidR="008E0A14" w:rsidRPr="00AD2F19" w:rsidRDefault="00596E90" w:rsidP="00596E90">
      <w:pPr>
        <w:ind w:leftChars="200" w:left="420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E86D9E" wp14:editId="79E37785">
                <wp:simplePos x="0" y="0"/>
                <wp:positionH relativeFrom="margin">
                  <wp:align>center</wp:align>
                </wp:positionH>
                <wp:positionV relativeFrom="paragraph">
                  <wp:posOffset>285115</wp:posOffset>
                </wp:positionV>
                <wp:extent cx="5276850" cy="6000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F6968E" w14:textId="77777777" w:rsidR="00AD2F19" w:rsidRPr="002C0D29" w:rsidRDefault="00AD2F19" w:rsidP="00596E90">
                            <w:pPr>
                              <w:spacing w:afterLines="20" w:after="72" w:line="240" w:lineRule="exact"/>
                              <w:ind w:leftChars="50" w:left="105"/>
                              <w:rPr>
                                <w:rFonts w:ascii="BIZ UDPゴシック" w:eastAsia="BIZ UDPゴシック" w:hAnsi="BIZ UDPゴシック"/>
                                <w:b/>
                                <w:sz w:val="16"/>
                                <w:szCs w:val="16"/>
                                <w:rPrChange w:id="156" w:author="村上　光祐" w:date="2024-03-22T17:03:00Z">
                                  <w:rPr>
                                    <w:rFonts w:ascii="BIZ UDPゴシック" w:eastAsia="BIZ UDPゴシック" w:hAnsi="BIZ UDPゴシック"/>
                                    <w:b/>
                                    <w:sz w:val="16"/>
                                    <w:szCs w:val="16"/>
                                    <w:highlight w:val="yellow"/>
                                  </w:rPr>
                                </w:rPrChange>
                              </w:rPr>
                            </w:pPr>
                            <w:r w:rsidRPr="002C0D29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6"/>
                                <w:szCs w:val="16"/>
                                <w:rPrChange w:id="157" w:author="村上　光祐" w:date="2024-03-22T17:03:00Z"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sz w:val="16"/>
                                    <w:szCs w:val="16"/>
                                    <w:highlight w:val="yellow"/>
                                  </w:rPr>
                                </w:rPrChange>
                              </w:rPr>
                              <w:t>本事業への申込者は、下記について承諾したこととみなします。</w:t>
                            </w:r>
                          </w:p>
                          <w:p w14:paraId="7B2FB5E0" w14:textId="4D91C863" w:rsidR="00AD2F19" w:rsidRPr="00AD2F19" w:rsidRDefault="00AD2F19" w:rsidP="00596E90">
                            <w:pPr>
                              <w:spacing w:line="240" w:lineRule="exact"/>
                              <w:ind w:leftChars="100" w:left="210" w:rightChars="100" w:right="210"/>
                              <w:rPr>
                                <w:rFonts w:ascii="BIZ UDPゴシック" w:eastAsia="BIZ UDPゴシック" w:hAnsi="BIZ UDP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2C0D29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6"/>
                                <w:szCs w:val="16"/>
                                <w:rPrChange w:id="158" w:author="村上　光祐" w:date="2024-03-22T17:03:00Z"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sz w:val="16"/>
                                    <w:szCs w:val="16"/>
                                    <w:highlight w:val="yellow"/>
                                  </w:rPr>
                                </w:rPrChange>
                              </w:rPr>
                              <w:t>・</w:t>
                            </w:r>
                            <w:r w:rsidR="00CC3FB5" w:rsidRPr="002C0D29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6"/>
                                <w:szCs w:val="16"/>
                                <w:rPrChange w:id="159" w:author="村上　光祐" w:date="2024-03-22T17:03:00Z"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sz w:val="16"/>
                                    <w:szCs w:val="16"/>
                                    <w:highlight w:val="yellow"/>
                                  </w:rPr>
                                </w:rPrChange>
                              </w:rPr>
                              <w:t>山口県または山口県地球温暖化防止活動推進センターが、</w:t>
                            </w:r>
                            <w:r w:rsidRPr="002C0D29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6"/>
                                <w:szCs w:val="16"/>
                                <w:rPrChange w:id="160" w:author="村上　光祐" w:date="2024-03-22T17:03:00Z"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sz w:val="16"/>
                                    <w:szCs w:val="16"/>
                                    <w:highlight w:val="yellow"/>
                                  </w:rPr>
                                </w:rPrChange>
                              </w:rPr>
                              <w:t>本事業により知り得た情報を、省エネ診断を受けた事業者の識別がされない範囲で「省エネ診断事例集」等、省エネルギー対策に係る広報等へ活用すること。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86D9E" id="テキスト ボックス 5" o:spid="_x0000_s1027" type="#_x0000_t202" style="position:absolute;left:0;text-align:left;margin-left:0;margin-top:22.45pt;width:415.5pt;height:47.25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" fillcolor="white [3201]" strokeweight=".5pt">
                <v:textbox>
                  <w:txbxContent>
                    <w:p w14:paraId="0AF6968E" w14:textId="77777777" w:rsidR="00AD2F19" w:rsidRPr="002C0D29" w:rsidRDefault="00AD2F19" w:rsidP="00596E90">
                      <w:pPr>
                        <w:spacing w:afterLines="20" w:after="72" w:line="240" w:lineRule="exact"/>
                        <w:ind w:leftChars="50" w:left="105"/>
                        <w:rPr>
                          <w:rFonts w:ascii="BIZ UDPゴシック" w:eastAsia="BIZ UDPゴシック" w:hAnsi="BIZ UDPゴシック"/>
                          <w:b/>
                          <w:sz w:val="16"/>
                          <w:szCs w:val="16"/>
                          <w:rPrChange w:id="161" w:author="村上　光祐" w:date="2024-03-22T17:03:00Z">
                            <w:rPr>
                              <w:rFonts w:ascii="BIZ UDPゴシック" w:eastAsia="BIZ UDPゴシック" w:hAnsi="BIZ UDPゴシック"/>
                              <w:b/>
                              <w:sz w:val="16"/>
                              <w:szCs w:val="16"/>
                              <w:highlight w:val="yellow"/>
                            </w:rPr>
                          </w:rPrChange>
                        </w:rPr>
                      </w:pPr>
                      <w:r w:rsidRPr="002C0D29">
                        <w:rPr>
                          <w:rFonts w:ascii="BIZ UDPゴシック" w:eastAsia="BIZ UDPゴシック" w:hAnsi="BIZ UDPゴシック" w:hint="eastAsia"/>
                          <w:b/>
                          <w:sz w:val="16"/>
                          <w:szCs w:val="16"/>
                          <w:rPrChange w:id="162" w:author="村上　光祐" w:date="2024-03-22T17:03:00Z">
                            <w:rPr>
                              <w:rFonts w:ascii="BIZ UDPゴシック" w:eastAsia="BIZ UDPゴシック" w:hAnsi="BIZ UDPゴシック" w:hint="eastAsia"/>
                              <w:b/>
                              <w:sz w:val="16"/>
                              <w:szCs w:val="16"/>
                              <w:highlight w:val="yellow"/>
                            </w:rPr>
                          </w:rPrChange>
                        </w:rPr>
                        <w:t>本事業への申込者は、下記について承諾したこととみなします。</w:t>
                      </w:r>
                    </w:p>
                    <w:p w14:paraId="7B2FB5E0" w14:textId="4D91C863" w:rsidR="00AD2F19" w:rsidRPr="00AD2F19" w:rsidRDefault="00AD2F19" w:rsidP="00596E90">
                      <w:pPr>
                        <w:spacing w:line="240" w:lineRule="exact"/>
                        <w:ind w:leftChars="100" w:left="210" w:rightChars="100" w:right="210"/>
                        <w:rPr>
                          <w:rFonts w:ascii="BIZ UDPゴシック" w:eastAsia="BIZ UDPゴシック" w:hAnsi="BIZ UDPゴシック"/>
                          <w:b/>
                          <w:sz w:val="16"/>
                          <w:szCs w:val="16"/>
                        </w:rPr>
                      </w:pPr>
                      <w:r w:rsidRPr="002C0D29">
                        <w:rPr>
                          <w:rFonts w:ascii="BIZ UDPゴシック" w:eastAsia="BIZ UDPゴシック" w:hAnsi="BIZ UDPゴシック" w:hint="eastAsia"/>
                          <w:b/>
                          <w:sz w:val="16"/>
                          <w:szCs w:val="16"/>
                          <w:rPrChange w:id="163" w:author="村上　光祐" w:date="2024-03-22T17:03:00Z">
                            <w:rPr>
                              <w:rFonts w:ascii="BIZ UDPゴシック" w:eastAsia="BIZ UDPゴシック" w:hAnsi="BIZ UDPゴシック" w:hint="eastAsia"/>
                              <w:b/>
                              <w:sz w:val="16"/>
                              <w:szCs w:val="16"/>
                              <w:highlight w:val="yellow"/>
                            </w:rPr>
                          </w:rPrChange>
                        </w:rPr>
                        <w:t>・</w:t>
                      </w:r>
                      <w:r w:rsidR="00CC3FB5" w:rsidRPr="002C0D29">
                        <w:rPr>
                          <w:rFonts w:ascii="BIZ UDPゴシック" w:eastAsia="BIZ UDPゴシック" w:hAnsi="BIZ UDPゴシック" w:hint="eastAsia"/>
                          <w:b/>
                          <w:sz w:val="16"/>
                          <w:szCs w:val="16"/>
                          <w:rPrChange w:id="164" w:author="村上　光祐" w:date="2024-03-22T17:03:00Z">
                            <w:rPr>
                              <w:rFonts w:ascii="BIZ UDPゴシック" w:eastAsia="BIZ UDPゴシック" w:hAnsi="BIZ UDPゴシック" w:hint="eastAsia"/>
                              <w:b/>
                              <w:sz w:val="16"/>
                              <w:szCs w:val="16"/>
                              <w:highlight w:val="yellow"/>
                            </w:rPr>
                          </w:rPrChange>
                        </w:rPr>
                        <w:t>山口県または山口県地球温暖化防止活動推進センターが、</w:t>
                      </w:r>
                      <w:r w:rsidRPr="002C0D29">
                        <w:rPr>
                          <w:rFonts w:ascii="BIZ UDPゴシック" w:eastAsia="BIZ UDPゴシック" w:hAnsi="BIZ UDPゴシック" w:hint="eastAsia"/>
                          <w:b/>
                          <w:sz w:val="16"/>
                          <w:szCs w:val="16"/>
                          <w:rPrChange w:id="165" w:author="村上　光祐" w:date="2024-03-22T17:03:00Z">
                            <w:rPr>
                              <w:rFonts w:ascii="BIZ UDPゴシック" w:eastAsia="BIZ UDPゴシック" w:hAnsi="BIZ UDPゴシック" w:hint="eastAsia"/>
                              <w:b/>
                              <w:sz w:val="16"/>
                              <w:szCs w:val="16"/>
                              <w:highlight w:val="yellow"/>
                            </w:rPr>
                          </w:rPrChange>
                        </w:rPr>
                        <w:t>本事業により知り得た情報を、省エネ診断を受けた事業者の識別がされない範囲で「省エネ診断事例集」等、省エネルギー対策に係る広報等へ活用すること。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0A14" w:rsidRPr="00476A2D">
        <w:rPr>
          <w:rFonts w:ascii="BIZ UDPゴシック" w:eastAsia="BIZ UDPゴシック" w:hAnsi="BIZ UDPゴシック" w:hint="eastAsia"/>
          <w:sz w:val="20"/>
          <w:szCs w:val="20"/>
        </w:rPr>
        <w:t>お申込みいただき</w:t>
      </w:r>
      <w:r w:rsidR="008E0A14">
        <w:rPr>
          <w:rFonts w:ascii="BIZ UDPゴシック" w:eastAsia="BIZ UDPゴシック" w:hAnsi="BIZ UDPゴシック" w:hint="eastAsia"/>
          <w:sz w:val="20"/>
          <w:szCs w:val="20"/>
        </w:rPr>
        <w:t>、</w:t>
      </w:r>
      <w:r w:rsidR="008E0A14" w:rsidRPr="00476A2D">
        <w:rPr>
          <w:rFonts w:ascii="BIZ UDPゴシック" w:eastAsia="BIZ UDPゴシック" w:hAnsi="BIZ UDPゴシック" w:hint="eastAsia"/>
          <w:sz w:val="20"/>
          <w:szCs w:val="20"/>
        </w:rPr>
        <w:t>ありがとうございます</w:t>
      </w:r>
      <w:r w:rsidR="008E0A14" w:rsidRPr="002C0D29">
        <w:rPr>
          <w:rFonts w:ascii="BIZ UDPゴシック" w:eastAsia="BIZ UDPゴシック" w:hAnsi="BIZ UDPゴシック" w:hint="eastAsia"/>
          <w:sz w:val="20"/>
          <w:szCs w:val="20"/>
          <w:rPrChange w:id="166" w:author="村上　光祐" w:date="2024-03-22T17:03:00Z">
            <w:rPr>
              <w:rFonts w:ascii="BIZ UDPゴシック" w:eastAsia="BIZ UDPゴシック" w:hAnsi="BIZ UDPゴシック" w:hint="eastAsia"/>
              <w:sz w:val="20"/>
              <w:szCs w:val="20"/>
              <w:highlight w:val="yellow"/>
            </w:rPr>
          </w:rPrChange>
        </w:rPr>
        <w:t>。受付完了連絡の後、</w:t>
      </w:r>
      <w:del w:id="167" w:author="村上　光祐" w:date="2024-03-12T09:04:00Z">
        <w:r w:rsidR="008E0A14" w:rsidRPr="002C0D29" w:rsidDel="009E3D56">
          <w:rPr>
            <w:rFonts w:ascii="BIZ UDPゴシック" w:eastAsia="BIZ UDPゴシック" w:hAnsi="BIZ UDPゴシック" w:hint="eastAsia"/>
            <w:sz w:val="20"/>
            <w:szCs w:val="20"/>
            <w:rPrChange w:id="168" w:author="村上　光祐" w:date="2024-03-22T17:03:00Z">
              <w:rPr>
                <w:rFonts w:ascii="BIZ UDPゴシック" w:eastAsia="BIZ UDPゴシック" w:hAnsi="BIZ UDPゴシック" w:hint="eastAsia"/>
                <w:sz w:val="20"/>
                <w:szCs w:val="20"/>
              </w:rPr>
            </w:rPrChange>
          </w:rPr>
          <w:delText>担当者</w:delText>
        </w:r>
      </w:del>
      <w:ins w:id="169" w:author="村上　光祐" w:date="2024-03-12T09:04:00Z">
        <w:r w:rsidR="009E3D56" w:rsidRPr="002C0D29">
          <w:rPr>
            <w:rFonts w:ascii="BIZ UDPゴシック" w:eastAsia="BIZ UDPゴシック" w:hAnsi="BIZ UDPゴシック" w:hint="eastAsia"/>
            <w:sz w:val="20"/>
            <w:szCs w:val="20"/>
            <w:rPrChange w:id="170" w:author="村上　光祐" w:date="2024-03-22T17:03:00Z">
              <w:rPr>
                <w:rFonts w:ascii="BIZ UDPゴシック" w:eastAsia="BIZ UDPゴシック" w:hAnsi="BIZ UDPゴシック" w:hint="eastAsia"/>
                <w:sz w:val="20"/>
                <w:szCs w:val="20"/>
              </w:rPr>
            </w:rPrChange>
          </w:rPr>
          <w:t>診断事業者</w:t>
        </w:r>
      </w:ins>
      <w:r w:rsidR="008E0A14" w:rsidRPr="002C0D29">
        <w:rPr>
          <w:rFonts w:ascii="BIZ UDPゴシック" w:eastAsia="BIZ UDPゴシック" w:hAnsi="BIZ UDPゴシック" w:hint="eastAsia"/>
          <w:sz w:val="20"/>
          <w:szCs w:val="20"/>
          <w:rPrChange w:id="171" w:author="村上　光祐" w:date="2024-03-22T17:03:00Z">
            <w:rPr>
              <w:rFonts w:ascii="BIZ UDPゴシック" w:eastAsia="BIZ UDPゴシック" w:hAnsi="BIZ UDPゴシック" w:hint="eastAsia"/>
              <w:sz w:val="20"/>
              <w:szCs w:val="20"/>
            </w:rPr>
          </w:rPrChange>
        </w:rPr>
        <w:t>か</w:t>
      </w:r>
      <w:r w:rsidR="008E0A14" w:rsidRPr="00476A2D">
        <w:rPr>
          <w:rFonts w:ascii="BIZ UDPゴシック" w:eastAsia="BIZ UDPゴシック" w:hAnsi="BIZ UDPゴシック" w:hint="eastAsia"/>
          <w:sz w:val="20"/>
          <w:szCs w:val="20"/>
        </w:rPr>
        <w:t>ら診断内容等の確認連絡を行います。</w:t>
      </w:r>
    </w:p>
    <w:sectPr w:rsidR="008E0A14" w:rsidRPr="00AD2F19" w:rsidSect="00233F49">
      <w:headerReference w:type="default" r:id="rId8"/>
      <w:footerReference w:type="default" r:id="rId9"/>
      <w:pgSz w:w="11906" w:h="16838"/>
      <w:pgMar w:top="493" w:right="720" w:bottom="493" w:left="720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2E0AD" w14:textId="77777777" w:rsidR="00D2292D" w:rsidRDefault="00D2292D" w:rsidP="00D2292D">
      <w:r>
        <w:separator/>
      </w:r>
    </w:p>
  </w:endnote>
  <w:endnote w:type="continuationSeparator" w:id="0">
    <w:p w14:paraId="7F66DCA3" w14:textId="77777777" w:rsidR="00D2292D" w:rsidRDefault="00D2292D" w:rsidP="00D2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altName w:val="Microsoft JhengHei Light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44129" w14:textId="50CA9D23" w:rsidR="008E0A14" w:rsidRPr="008E0A14" w:rsidRDefault="008E0A14" w:rsidP="00233F49">
    <w:pPr>
      <w:ind w:leftChars="400" w:left="840" w:rightChars="400" w:right="840"/>
      <w:rPr>
        <w:rFonts w:ascii="BIZ UDPゴシック" w:eastAsia="BIZ UDPゴシック" w:hAnsi="BIZ UDPゴシック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568F5" w14:textId="77777777" w:rsidR="00D2292D" w:rsidRDefault="00D2292D" w:rsidP="00D2292D">
      <w:r>
        <w:separator/>
      </w:r>
    </w:p>
  </w:footnote>
  <w:footnote w:type="continuationSeparator" w:id="0">
    <w:p w14:paraId="700F2751" w14:textId="77777777" w:rsidR="00D2292D" w:rsidRDefault="00D2292D" w:rsidP="00D22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DD7B4" w14:textId="4CD62340" w:rsidR="00A70A54" w:rsidRPr="00A70A54" w:rsidRDefault="00A70A54" w:rsidP="00A70A54">
    <w:pPr>
      <w:widowControl/>
      <w:spacing w:line="280" w:lineRule="exact"/>
      <w:jc w:val="center"/>
      <w:rPr>
        <w:rFonts w:ascii="BIZ UDPゴシック" w:eastAsia="BIZ UDPゴシック" w:hAnsi="BIZ UDPゴシック"/>
        <w:sz w:val="16"/>
        <w:szCs w:val="18"/>
      </w:rPr>
    </w:pPr>
    <w:r w:rsidRPr="002C0D29">
      <w:rPr>
        <w:rFonts w:ascii="BIZ UDPゴシック" w:eastAsia="BIZ UDPゴシック" w:hAnsi="BIZ UDPゴシック" w:hint="eastAsia"/>
        <w:sz w:val="16"/>
        <w:szCs w:val="18"/>
        <w:rPrChange w:id="172" w:author="村上　光祐" w:date="2024-03-22T17:03:00Z">
          <w:rPr>
            <w:rFonts w:ascii="BIZ UDPゴシック" w:eastAsia="BIZ UDPゴシック" w:hAnsi="BIZ UDPゴシック" w:hint="eastAsia"/>
            <w:sz w:val="16"/>
            <w:szCs w:val="18"/>
            <w:highlight w:val="yellow"/>
          </w:rPr>
        </w:rPrChange>
      </w:rPr>
      <w:t>山口県地球温暖化防止活動推進センター（（公財）山口県予防保健協会）　宛  E-</w:t>
    </w:r>
    <w:r w:rsidRPr="002C0D29">
      <w:rPr>
        <w:rFonts w:ascii="BIZ UDPゴシック" w:eastAsia="BIZ UDPゴシック" w:hAnsi="BIZ UDPゴシック"/>
        <w:sz w:val="16"/>
        <w:szCs w:val="18"/>
        <w:rPrChange w:id="173" w:author="村上　光祐" w:date="2024-03-22T17:03:00Z">
          <w:rPr>
            <w:rFonts w:ascii="BIZ UDPゴシック" w:eastAsia="BIZ UDPゴシック" w:hAnsi="BIZ UDPゴシック"/>
            <w:sz w:val="16"/>
            <w:szCs w:val="18"/>
            <w:highlight w:val="yellow"/>
          </w:rPr>
        </w:rPrChange>
      </w:rPr>
      <w:t>mail :</w:t>
    </w:r>
    <w:r w:rsidRPr="002C0D29">
      <w:rPr>
        <w:rFonts w:ascii="メイリオ" w:eastAsia="メイリオ" w:hAnsi="メイリオ"/>
        <w:color w:val="000000"/>
        <w:sz w:val="20"/>
        <w:rPrChange w:id="174" w:author="村上　光祐" w:date="2024-03-22T17:03:00Z">
          <w:rPr>
            <w:rFonts w:ascii="メイリオ" w:eastAsia="メイリオ" w:hAnsi="メイリオ"/>
            <w:color w:val="000000"/>
            <w:sz w:val="20"/>
            <w:highlight w:val="yellow"/>
          </w:rPr>
        </w:rPrChange>
      </w:rPr>
      <w:t xml:space="preserve"> </w:t>
    </w:r>
    <w:proofErr w:type="spellStart"/>
    <w:r w:rsidRPr="002C0D29">
      <w:rPr>
        <w:rFonts w:ascii="メイリオ" w:eastAsia="メイリオ" w:hAnsi="メイリオ" w:hint="eastAsia"/>
        <w:color w:val="000000"/>
        <w:sz w:val="16"/>
        <w:szCs w:val="18"/>
        <w:rPrChange w:id="175" w:author="村上　光祐" w:date="2024-03-22T17:03:00Z">
          <w:rPr>
            <w:rFonts w:ascii="メイリオ" w:eastAsia="メイリオ" w:hAnsi="メイリオ" w:hint="eastAsia"/>
            <w:color w:val="000000"/>
            <w:sz w:val="16"/>
            <w:szCs w:val="18"/>
            <w:highlight w:val="yellow"/>
          </w:rPr>
        </w:rPrChange>
      </w:rPr>
      <w:t>yccca</w:t>
    </w:r>
    <w:proofErr w:type="spellEnd"/>
    <w:r w:rsidRPr="002C0D29">
      <w:rPr>
        <w:rFonts w:ascii="メイリオ" w:eastAsia="メイリオ" w:hAnsi="メイリオ" w:hint="eastAsia"/>
        <w:color w:val="000000"/>
        <w:sz w:val="16"/>
        <w:szCs w:val="18"/>
        <w:rPrChange w:id="176" w:author="村上　光祐" w:date="2024-03-22T17:03:00Z">
          <w:rPr>
            <w:rFonts w:ascii="メイリオ" w:eastAsia="メイリオ" w:hAnsi="メイリオ" w:hint="eastAsia"/>
            <w:color w:val="000000"/>
            <w:sz w:val="16"/>
            <w:szCs w:val="18"/>
            <w:highlight w:val="yellow"/>
          </w:rPr>
        </w:rPrChange>
      </w:rPr>
      <w:t>＠yobou.or.jp</w:t>
    </w:r>
    <w:r w:rsidRPr="002C0D29">
      <w:rPr>
        <w:rFonts w:ascii="BIZ UDPゴシック" w:eastAsia="BIZ UDPゴシック" w:hAnsi="BIZ UDPゴシック" w:hint="eastAsia"/>
        <w:sz w:val="16"/>
        <w:szCs w:val="18"/>
        <w:rPrChange w:id="177" w:author="村上　光祐" w:date="2024-03-22T17:03:00Z">
          <w:rPr>
            <w:rFonts w:ascii="BIZ UDPゴシック" w:eastAsia="BIZ UDPゴシック" w:hAnsi="BIZ UDPゴシック" w:hint="eastAsia"/>
            <w:sz w:val="16"/>
            <w:szCs w:val="18"/>
            <w:highlight w:val="yellow"/>
          </w:rPr>
        </w:rPrChange>
      </w:rPr>
      <w:t xml:space="preserve">　 </w:t>
    </w:r>
    <w:r w:rsidRPr="002C0D29">
      <w:rPr>
        <w:rFonts w:ascii="BIZ UDPゴシック" w:eastAsia="BIZ UDPゴシック" w:hAnsi="BIZ UDPゴシック"/>
        <w:sz w:val="16"/>
        <w:szCs w:val="18"/>
        <w:rPrChange w:id="178" w:author="村上　光祐" w:date="2024-03-22T17:03:00Z">
          <w:rPr>
            <w:rFonts w:ascii="BIZ UDPゴシック" w:eastAsia="BIZ UDPゴシック" w:hAnsi="BIZ UDPゴシック"/>
            <w:sz w:val="16"/>
            <w:szCs w:val="18"/>
            <w:highlight w:val="yellow"/>
          </w:rPr>
        </w:rPrChange>
      </w:rPr>
      <w:t>FAX ：</w:t>
    </w:r>
    <w:r w:rsidRPr="002C0D29">
      <w:rPr>
        <w:rFonts w:ascii="BIZ UDPゴシック" w:eastAsia="BIZ UDPゴシック" w:hAnsi="BIZ UDPゴシック" w:hint="eastAsia"/>
        <w:sz w:val="16"/>
        <w:szCs w:val="18"/>
        <w:rPrChange w:id="179" w:author="村上　光祐" w:date="2024-03-22T17:03:00Z">
          <w:rPr>
            <w:rFonts w:ascii="BIZ UDPゴシック" w:eastAsia="BIZ UDPゴシック" w:hAnsi="BIZ UDPゴシック" w:hint="eastAsia"/>
            <w:sz w:val="16"/>
            <w:szCs w:val="18"/>
            <w:highlight w:val="yellow"/>
          </w:rPr>
        </w:rPrChange>
      </w:rPr>
      <w:t xml:space="preserve"> </w:t>
    </w:r>
    <w:r w:rsidRPr="002C0D29">
      <w:rPr>
        <w:rFonts w:ascii="BIZ UDPゴシック" w:eastAsia="BIZ UDPゴシック" w:hAnsi="BIZ UDPゴシック"/>
        <w:sz w:val="16"/>
        <w:szCs w:val="18"/>
        <w:rPrChange w:id="180" w:author="村上　光祐" w:date="2024-03-22T17:03:00Z">
          <w:rPr>
            <w:rFonts w:ascii="BIZ UDPゴシック" w:eastAsia="BIZ UDPゴシック" w:hAnsi="BIZ UDPゴシック"/>
            <w:sz w:val="16"/>
            <w:szCs w:val="18"/>
            <w:highlight w:val="yellow"/>
          </w:rPr>
        </w:rPrChange>
      </w:rPr>
      <w:t>083-923-5567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4432F"/>
    <w:multiLevelType w:val="hybridMultilevel"/>
    <w:tmpl w:val="DF345D16"/>
    <w:lvl w:ilvl="0" w:tplc="0FF8F22A">
      <w:start w:val="1"/>
      <w:numFmt w:val="decimalFullWidth"/>
      <w:lvlText w:val="%1．"/>
      <w:lvlJc w:val="left"/>
      <w:pPr>
        <w:ind w:left="133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1" w15:restartNumberingAfterBreak="0">
    <w:nsid w:val="32A81821"/>
    <w:multiLevelType w:val="hybridMultilevel"/>
    <w:tmpl w:val="97F86D64"/>
    <w:lvl w:ilvl="0" w:tplc="F4B203BC">
      <w:start w:val="5"/>
      <w:numFmt w:val="bullet"/>
      <w:lvlText w:val="●"/>
      <w:lvlJc w:val="left"/>
      <w:pPr>
        <w:ind w:left="621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1" w:hanging="420"/>
      </w:pPr>
      <w:rPr>
        <w:rFonts w:ascii="Wingdings" w:hAnsi="Wingdings" w:hint="default"/>
      </w:rPr>
    </w:lvl>
  </w:abstractNum>
  <w:abstractNum w:abstractNumId="2" w15:restartNumberingAfterBreak="0">
    <w:nsid w:val="3B05683D"/>
    <w:multiLevelType w:val="hybridMultilevel"/>
    <w:tmpl w:val="23F6EFC2"/>
    <w:lvl w:ilvl="0" w:tplc="57B057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6A70B6"/>
    <w:multiLevelType w:val="hybridMultilevel"/>
    <w:tmpl w:val="0EDE986C"/>
    <w:lvl w:ilvl="0" w:tplc="1226B29C">
      <w:start w:val="4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AB8B5B8">
      <w:start w:val="4"/>
      <w:numFmt w:val="bullet"/>
      <w:lvlText w:val="・"/>
      <w:lvlJc w:val="left"/>
      <w:pPr>
        <w:ind w:left="780" w:hanging="360"/>
      </w:pPr>
      <w:rPr>
        <w:rFonts w:ascii="BIZ UDPゴシック" w:eastAsia="BIZ UDPゴシック" w:hAnsi="BIZ UDP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A4350D"/>
    <w:multiLevelType w:val="hybridMultilevel"/>
    <w:tmpl w:val="BCEEA8D2"/>
    <w:lvl w:ilvl="0" w:tplc="5BB0C3A8">
      <w:start w:val="4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9764D4"/>
    <w:multiLevelType w:val="hybridMultilevel"/>
    <w:tmpl w:val="137A88BC"/>
    <w:lvl w:ilvl="0" w:tplc="9E0A83B4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2B6059"/>
    <w:multiLevelType w:val="hybridMultilevel"/>
    <w:tmpl w:val="D0C223A6"/>
    <w:lvl w:ilvl="0" w:tplc="05304656">
      <w:start w:val="4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F5A7AD1"/>
    <w:multiLevelType w:val="hybridMultilevel"/>
    <w:tmpl w:val="2B56F3F6"/>
    <w:lvl w:ilvl="0" w:tplc="32789FC0">
      <w:start w:val="1"/>
      <w:numFmt w:val="decimalFullWidth"/>
      <w:lvlText w:val="%1．"/>
      <w:lvlJc w:val="left"/>
      <w:pPr>
        <w:ind w:left="125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村上　光祐">
    <w15:presenceInfo w15:providerId="AD" w15:userId="S-1-5-21-1893772953-888771163-892314612-156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revisionView w:markup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  <o:colormru v:ext="edit" colors="#e0eff8,#f2f8fc,#e9f6fd,#fbfdf9,#ecf6e2,#cdf9fb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AA"/>
    <w:rsid w:val="000052E6"/>
    <w:rsid w:val="000176B2"/>
    <w:rsid w:val="00017E3E"/>
    <w:rsid w:val="000307EE"/>
    <w:rsid w:val="00044965"/>
    <w:rsid w:val="00047941"/>
    <w:rsid w:val="000654CF"/>
    <w:rsid w:val="00081043"/>
    <w:rsid w:val="000A38C6"/>
    <w:rsid w:val="000A5011"/>
    <w:rsid w:val="000A7C87"/>
    <w:rsid w:val="000D3B93"/>
    <w:rsid w:val="000D7030"/>
    <w:rsid w:val="000E0116"/>
    <w:rsid w:val="000E1B02"/>
    <w:rsid w:val="000E6D07"/>
    <w:rsid w:val="000F7D9B"/>
    <w:rsid w:val="00100DD4"/>
    <w:rsid w:val="00111019"/>
    <w:rsid w:val="00111D51"/>
    <w:rsid w:val="00130CCB"/>
    <w:rsid w:val="0013178C"/>
    <w:rsid w:val="00141DF9"/>
    <w:rsid w:val="0014345C"/>
    <w:rsid w:val="0014552B"/>
    <w:rsid w:val="00146874"/>
    <w:rsid w:val="00156BDD"/>
    <w:rsid w:val="00156E04"/>
    <w:rsid w:val="001605F2"/>
    <w:rsid w:val="001833B6"/>
    <w:rsid w:val="001950B2"/>
    <w:rsid w:val="00196B9B"/>
    <w:rsid w:val="001A640B"/>
    <w:rsid w:val="001B2790"/>
    <w:rsid w:val="001B2CC8"/>
    <w:rsid w:val="001C29B8"/>
    <w:rsid w:val="001D2AC7"/>
    <w:rsid w:val="001D42E5"/>
    <w:rsid w:val="001E51EA"/>
    <w:rsid w:val="001F51B2"/>
    <w:rsid w:val="001F5D31"/>
    <w:rsid w:val="001F60B1"/>
    <w:rsid w:val="002022C0"/>
    <w:rsid w:val="00221B8C"/>
    <w:rsid w:val="00224EB2"/>
    <w:rsid w:val="00233291"/>
    <w:rsid w:val="00233F49"/>
    <w:rsid w:val="00242154"/>
    <w:rsid w:val="002513BF"/>
    <w:rsid w:val="002566A5"/>
    <w:rsid w:val="002677EC"/>
    <w:rsid w:val="00270E3A"/>
    <w:rsid w:val="00297194"/>
    <w:rsid w:val="002A0BEF"/>
    <w:rsid w:val="002A57B9"/>
    <w:rsid w:val="002C0D29"/>
    <w:rsid w:val="003011B9"/>
    <w:rsid w:val="003071BE"/>
    <w:rsid w:val="0031178F"/>
    <w:rsid w:val="003155C1"/>
    <w:rsid w:val="00326724"/>
    <w:rsid w:val="00340261"/>
    <w:rsid w:val="00352990"/>
    <w:rsid w:val="00356A04"/>
    <w:rsid w:val="003A7EA7"/>
    <w:rsid w:val="003C7A77"/>
    <w:rsid w:val="003F00F1"/>
    <w:rsid w:val="003F4FF1"/>
    <w:rsid w:val="00400683"/>
    <w:rsid w:val="004052C7"/>
    <w:rsid w:val="00410B5F"/>
    <w:rsid w:val="00414638"/>
    <w:rsid w:val="00414927"/>
    <w:rsid w:val="0042691E"/>
    <w:rsid w:val="00432962"/>
    <w:rsid w:val="004336F2"/>
    <w:rsid w:val="00445C70"/>
    <w:rsid w:val="0046242A"/>
    <w:rsid w:val="00470ED0"/>
    <w:rsid w:val="00476A2D"/>
    <w:rsid w:val="00490DF6"/>
    <w:rsid w:val="00491DDB"/>
    <w:rsid w:val="00493F88"/>
    <w:rsid w:val="00496E07"/>
    <w:rsid w:val="004B3B93"/>
    <w:rsid w:val="004C20EB"/>
    <w:rsid w:val="004C33FF"/>
    <w:rsid w:val="004C4735"/>
    <w:rsid w:val="004D695D"/>
    <w:rsid w:val="004E0594"/>
    <w:rsid w:val="00517653"/>
    <w:rsid w:val="00524A5B"/>
    <w:rsid w:val="00537F3E"/>
    <w:rsid w:val="00541F8F"/>
    <w:rsid w:val="00550B07"/>
    <w:rsid w:val="005637EE"/>
    <w:rsid w:val="0056736D"/>
    <w:rsid w:val="005807A0"/>
    <w:rsid w:val="00587310"/>
    <w:rsid w:val="00594551"/>
    <w:rsid w:val="005962B1"/>
    <w:rsid w:val="00596E90"/>
    <w:rsid w:val="00597368"/>
    <w:rsid w:val="005976B3"/>
    <w:rsid w:val="005A0F9C"/>
    <w:rsid w:val="005C4B83"/>
    <w:rsid w:val="005E77C7"/>
    <w:rsid w:val="005E7A5E"/>
    <w:rsid w:val="00601F85"/>
    <w:rsid w:val="0061672E"/>
    <w:rsid w:val="006174CA"/>
    <w:rsid w:val="00617D1B"/>
    <w:rsid w:val="00620AA7"/>
    <w:rsid w:val="0062198F"/>
    <w:rsid w:val="006308AA"/>
    <w:rsid w:val="00631510"/>
    <w:rsid w:val="00633975"/>
    <w:rsid w:val="00635000"/>
    <w:rsid w:val="00643325"/>
    <w:rsid w:val="006653DE"/>
    <w:rsid w:val="0066742A"/>
    <w:rsid w:val="006758E9"/>
    <w:rsid w:val="006A031C"/>
    <w:rsid w:val="006A0726"/>
    <w:rsid w:val="006A6664"/>
    <w:rsid w:val="006A7615"/>
    <w:rsid w:val="006B7CE8"/>
    <w:rsid w:val="006C232A"/>
    <w:rsid w:val="006D103A"/>
    <w:rsid w:val="006D2440"/>
    <w:rsid w:val="006D5AAD"/>
    <w:rsid w:val="006D605E"/>
    <w:rsid w:val="006F15F9"/>
    <w:rsid w:val="006F4E02"/>
    <w:rsid w:val="006F6EEC"/>
    <w:rsid w:val="00706469"/>
    <w:rsid w:val="00725A45"/>
    <w:rsid w:val="00731172"/>
    <w:rsid w:val="007469F0"/>
    <w:rsid w:val="00754384"/>
    <w:rsid w:val="00762D14"/>
    <w:rsid w:val="00763648"/>
    <w:rsid w:val="00767A19"/>
    <w:rsid w:val="00772299"/>
    <w:rsid w:val="00773ED7"/>
    <w:rsid w:val="0077454C"/>
    <w:rsid w:val="0078289E"/>
    <w:rsid w:val="0078458A"/>
    <w:rsid w:val="007863C9"/>
    <w:rsid w:val="00790951"/>
    <w:rsid w:val="007926E3"/>
    <w:rsid w:val="00792E16"/>
    <w:rsid w:val="0079344B"/>
    <w:rsid w:val="007A3BBD"/>
    <w:rsid w:val="007A78E0"/>
    <w:rsid w:val="007B443C"/>
    <w:rsid w:val="007B470D"/>
    <w:rsid w:val="007C518D"/>
    <w:rsid w:val="007C6F07"/>
    <w:rsid w:val="007D000C"/>
    <w:rsid w:val="007D034F"/>
    <w:rsid w:val="007D0E44"/>
    <w:rsid w:val="007D1F45"/>
    <w:rsid w:val="007E239C"/>
    <w:rsid w:val="00814461"/>
    <w:rsid w:val="008343F3"/>
    <w:rsid w:val="00841F04"/>
    <w:rsid w:val="008478EB"/>
    <w:rsid w:val="00853F40"/>
    <w:rsid w:val="00871DC4"/>
    <w:rsid w:val="0088708B"/>
    <w:rsid w:val="00891177"/>
    <w:rsid w:val="00896E0B"/>
    <w:rsid w:val="008A236B"/>
    <w:rsid w:val="008A2BC2"/>
    <w:rsid w:val="008A52FD"/>
    <w:rsid w:val="008B4750"/>
    <w:rsid w:val="008B59C4"/>
    <w:rsid w:val="008B76C5"/>
    <w:rsid w:val="008C0CA1"/>
    <w:rsid w:val="008D3161"/>
    <w:rsid w:val="008D3B87"/>
    <w:rsid w:val="008E0A14"/>
    <w:rsid w:val="008E7E5C"/>
    <w:rsid w:val="00906C52"/>
    <w:rsid w:val="00943554"/>
    <w:rsid w:val="00945326"/>
    <w:rsid w:val="00946208"/>
    <w:rsid w:val="00952456"/>
    <w:rsid w:val="00962FE3"/>
    <w:rsid w:val="00971EB2"/>
    <w:rsid w:val="009734DC"/>
    <w:rsid w:val="0098766D"/>
    <w:rsid w:val="0099034A"/>
    <w:rsid w:val="009973F2"/>
    <w:rsid w:val="009A11AD"/>
    <w:rsid w:val="009A2340"/>
    <w:rsid w:val="009B606D"/>
    <w:rsid w:val="009C0BAA"/>
    <w:rsid w:val="009C3842"/>
    <w:rsid w:val="009E3D56"/>
    <w:rsid w:val="009E56EA"/>
    <w:rsid w:val="009F48AB"/>
    <w:rsid w:val="00A257F4"/>
    <w:rsid w:val="00A26D56"/>
    <w:rsid w:val="00A300F4"/>
    <w:rsid w:val="00A30FDD"/>
    <w:rsid w:val="00A31350"/>
    <w:rsid w:val="00A439F0"/>
    <w:rsid w:val="00A504E5"/>
    <w:rsid w:val="00A53B8D"/>
    <w:rsid w:val="00A70A54"/>
    <w:rsid w:val="00A8770C"/>
    <w:rsid w:val="00AC3687"/>
    <w:rsid w:val="00AC6576"/>
    <w:rsid w:val="00AD2F19"/>
    <w:rsid w:val="00AD3BFB"/>
    <w:rsid w:val="00AD5DC2"/>
    <w:rsid w:val="00AD5F9D"/>
    <w:rsid w:val="00AD7E77"/>
    <w:rsid w:val="00AE06F9"/>
    <w:rsid w:val="00AE1E28"/>
    <w:rsid w:val="00AF5B30"/>
    <w:rsid w:val="00B16546"/>
    <w:rsid w:val="00B17E58"/>
    <w:rsid w:val="00B26A2E"/>
    <w:rsid w:val="00B26EEB"/>
    <w:rsid w:val="00B36383"/>
    <w:rsid w:val="00B373D2"/>
    <w:rsid w:val="00B47EFE"/>
    <w:rsid w:val="00B75C5E"/>
    <w:rsid w:val="00B77D7F"/>
    <w:rsid w:val="00B8642C"/>
    <w:rsid w:val="00B91CE7"/>
    <w:rsid w:val="00BA06A8"/>
    <w:rsid w:val="00BB50FC"/>
    <w:rsid w:val="00BB7905"/>
    <w:rsid w:val="00BC32AA"/>
    <w:rsid w:val="00BC3C3C"/>
    <w:rsid w:val="00BC7088"/>
    <w:rsid w:val="00BC7B10"/>
    <w:rsid w:val="00BE19E1"/>
    <w:rsid w:val="00BE4E2F"/>
    <w:rsid w:val="00BF1E9B"/>
    <w:rsid w:val="00C17A0D"/>
    <w:rsid w:val="00C25131"/>
    <w:rsid w:val="00C252B7"/>
    <w:rsid w:val="00C3564C"/>
    <w:rsid w:val="00C46549"/>
    <w:rsid w:val="00C50A20"/>
    <w:rsid w:val="00C634C7"/>
    <w:rsid w:val="00C74907"/>
    <w:rsid w:val="00C80101"/>
    <w:rsid w:val="00C80562"/>
    <w:rsid w:val="00C91ECA"/>
    <w:rsid w:val="00C945DC"/>
    <w:rsid w:val="00CC3FB5"/>
    <w:rsid w:val="00CE507F"/>
    <w:rsid w:val="00CF4A16"/>
    <w:rsid w:val="00CF63E0"/>
    <w:rsid w:val="00D00109"/>
    <w:rsid w:val="00D00810"/>
    <w:rsid w:val="00D17CD7"/>
    <w:rsid w:val="00D2292D"/>
    <w:rsid w:val="00D72750"/>
    <w:rsid w:val="00D759EE"/>
    <w:rsid w:val="00D94F6E"/>
    <w:rsid w:val="00D9670C"/>
    <w:rsid w:val="00DA07EF"/>
    <w:rsid w:val="00DD0535"/>
    <w:rsid w:val="00DD2526"/>
    <w:rsid w:val="00DD26C1"/>
    <w:rsid w:val="00DE4072"/>
    <w:rsid w:val="00DE7B8A"/>
    <w:rsid w:val="00DF0C07"/>
    <w:rsid w:val="00E009D4"/>
    <w:rsid w:val="00E020E5"/>
    <w:rsid w:val="00E02628"/>
    <w:rsid w:val="00E10048"/>
    <w:rsid w:val="00E11199"/>
    <w:rsid w:val="00E129E0"/>
    <w:rsid w:val="00E12F87"/>
    <w:rsid w:val="00E23D60"/>
    <w:rsid w:val="00E25E94"/>
    <w:rsid w:val="00E375F7"/>
    <w:rsid w:val="00E56189"/>
    <w:rsid w:val="00E719AC"/>
    <w:rsid w:val="00E75AAC"/>
    <w:rsid w:val="00E804F8"/>
    <w:rsid w:val="00E8617C"/>
    <w:rsid w:val="00E906B9"/>
    <w:rsid w:val="00E96259"/>
    <w:rsid w:val="00E96A25"/>
    <w:rsid w:val="00EA60F2"/>
    <w:rsid w:val="00EB1175"/>
    <w:rsid w:val="00EC2D75"/>
    <w:rsid w:val="00ED4F12"/>
    <w:rsid w:val="00EE7822"/>
    <w:rsid w:val="00EE7ACB"/>
    <w:rsid w:val="00EF3830"/>
    <w:rsid w:val="00EF5AEE"/>
    <w:rsid w:val="00F00B6E"/>
    <w:rsid w:val="00F21580"/>
    <w:rsid w:val="00F62BB8"/>
    <w:rsid w:val="00F85751"/>
    <w:rsid w:val="00F860E8"/>
    <w:rsid w:val="00F871A4"/>
    <w:rsid w:val="00FB26F4"/>
    <w:rsid w:val="00FB33C4"/>
    <w:rsid w:val="00FC4982"/>
    <w:rsid w:val="00FC4FFC"/>
    <w:rsid w:val="00FD0191"/>
    <w:rsid w:val="00FD227F"/>
    <w:rsid w:val="00FD7C98"/>
    <w:rsid w:val="00FE14CD"/>
    <w:rsid w:val="00FE4A95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  <o:colormru v:ext="edit" colors="#e0eff8,#f2f8fc,#e9f6fd,#fbfdf9,#ecf6e2,#cdf9fb"/>
      <o:colormenu v:ext="edit" fillcolor="none"/>
    </o:shapedefaults>
    <o:shapelayout v:ext="edit">
      <o:idmap v:ext="edit" data="1"/>
    </o:shapelayout>
  </w:shapeDefaults>
  <w:decimalSymbol w:val="."/>
  <w:listSeparator w:val=","/>
  <w14:docId w14:val="7481F588"/>
  <w15:chartTrackingRefBased/>
  <w15:docId w15:val="{82839E00-E61C-43FA-8E41-D1F61905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DDB"/>
    <w:pPr>
      <w:ind w:leftChars="400" w:left="840"/>
    </w:pPr>
  </w:style>
  <w:style w:type="paragraph" w:styleId="a4">
    <w:name w:val="caption"/>
    <w:basedOn w:val="a"/>
    <w:next w:val="a"/>
    <w:uiPriority w:val="35"/>
    <w:unhideWhenUsed/>
    <w:qFormat/>
    <w:rsid w:val="00635000"/>
    <w:rPr>
      <w:b/>
      <w:bCs/>
      <w:szCs w:val="21"/>
    </w:rPr>
  </w:style>
  <w:style w:type="character" w:styleId="a5">
    <w:name w:val="Hyperlink"/>
    <w:basedOn w:val="a0"/>
    <w:uiPriority w:val="99"/>
    <w:unhideWhenUsed/>
    <w:rsid w:val="00B47EFE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47EFE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A43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229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2292D"/>
  </w:style>
  <w:style w:type="paragraph" w:styleId="a9">
    <w:name w:val="footer"/>
    <w:basedOn w:val="a"/>
    <w:link w:val="aa"/>
    <w:uiPriority w:val="99"/>
    <w:unhideWhenUsed/>
    <w:rsid w:val="00D229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2292D"/>
  </w:style>
  <w:style w:type="character" w:styleId="ab">
    <w:name w:val="annotation reference"/>
    <w:basedOn w:val="a0"/>
    <w:uiPriority w:val="99"/>
    <w:semiHidden/>
    <w:unhideWhenUsed/>
    <w:rsid w:val="00BC7B10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BC7B10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BC7B10"/>
  </w:style>
  <w:style w:type="paragraph" w:styleId="ae">
    <w:name w:val="annotation subject"/>
    <w:basedOn w:val="ac"/>
    <w:next w:val="ac"/>
    <w:link w:val="af"/>
    <w:uiPriority w:val="99"/>
    <w:semiHidden/>
    <w:unhideWhenUsed/>
    <w:rsid w:val="00BC7B1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C7B10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BC7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C7B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82B37-FD55-48D9-9A52-5BDDBAA1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やすみつ たかし</dc:creator>
  <cp:keywords/>
  <dc:description/>
  <cp:lastModifiedBy>村上　光祐</cp:lastModifiedBy>
  <cp:revision>2</cp:revision>
  <cp:lastPrinted>2024-03-06T07:01:00Z</cp:lastPrinted>
  <dcterms:created xsi:type="dcterms:W3CDTF">2024-03-22T08:03:00Z</dcterms:created>
  <dcterms:modified xsi:type="dcterms:W3CDTF">2024-03-22T08:03:00Z</dcterms:modified>
</cp:coreProperties>
</file>