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6254" w14:textId="5632705E" w:rsidR="00644C77" w:rsidRPr="00CB79E8" w:rsidRDefault="00485575" w:rsidP="00485575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1"/>
        </w:rPr>
      </w:pPr>
      <w:r w:rsidRPr="00CB79E8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32"/>
          <w:szCs w:val="32"/>
        </w:rPr>
        <w:t>カーボンニュートラルコンビナート構築促進補助金</w:t>
      </w:r>
    </w:p>
    <w:p w14:paraId="181C6648" w14:textId="10298FA4" w:rsidR="00B76D49" w:rsidRPr="00CB79E8" w:rsidRDefault="001C1C34" w:rsidP="000D095F">
      <w:pPr>
        <w:jc w:val="center"/>
        <w:rPr>
          <w:rFonts w:ascii="ＭＳ Ｐ明朝" w:eastAsia="ＭＳ Ｐ明朝" w:hAnsi="ＭＳ Ｐ明朝"/>
          <w:color w:val="000000" w:themeColor="text1"/>
          <w:sz w:val="32"/>
          <w:szCs w:val="21"/>
        </w:rPr>
      </w:pPr>
      <w:r w:rsidRPr="00CB79E8">
        <w:rPr>
          <w:rFonts w:ascii="ＭＳ Ｐゴシック" w:eastAsia="ＭＳ Ｐゴシック" w:hAnsi="ＭＳ Ｐゴシック" w:hint="eastAsia"/>
          <w:color w:val="000000" w:themeColor="text1"/>
          <w:sz w:val="32"/>
          <w:szCs w:val="21"/>
        </w:rPr>
        <w:t>応募要件の確認書</w:t>
      </w:r>
      <w:r w:rsidR="003807E1" w:rsidRPr="00CB79E8">
        <w:rPr>
          <w:rFonts w:ascii="ＭＳ Ｐゴシック" w:eastAsia="ＭＳ Ｐゴシック" w:hAnsi="ＭＳ Ｐゴシック" w:hint="eastAsia"/>
          <w:color w:val="000000" w:themeColor="text1"/>
          <w:sz w:val="32"/>
          <w:szCs w:val="21"/>
        </w:rPr>
        <w:t>（設備投資事業）</w:t>
      </w:r>
    </w:p>
    <w:p w14:paraId="66AFE454" w14:textId="77777777" w:rsidR="00EF5B70" w:rsidRPr="00CB79E8" w:rsidRDefault="00EF5B70" w:rsidP="000D095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688BC0A" w14:textId="260E541F" w:rsidR="00A73CDE" w:rsidRPr="00CB79E8" w:rsidRDefault="00EF5B70" w:rsidP="000D095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B76D49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85575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代表申請者</w:t>
      </w:r>
      <w:r w:rsidR="00B76D49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="003807E1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関する</w:t>
      </w:r>
      <w:r w:rsidR="00B76D49"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確認項目</w:t>
      </w:r>
    </w:p>
    <w:p w14:paraId="0E428B2A" w14:textId="6E99C11F" w:rsidR="00EF5B70" w:rsidRPr="00CB79E8" w:rsidRDefault="002D56DC" w:rsidP="00EF5B70">
      <w:pPr>
        <w:spacing w:beforeLines="50" w:before="170"/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（１）法人情報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B79E8" w:rsidRPr="00CB79E8" w14:paraId="5DA5D618" w14:textId="77777777" w:rsidTr="003807E1">
        <w:tc>
          <w:tcPr>
            <w:tcW w:w="1842" w:type="dxa"/>
            <w:shd w:val="clear" w:color="auto" w:fill="FFFFFF" w:themeFill="background1"/>
          </w:tcPr>
          <w:p w14:paraId="0037DDEA" w14:textId="2F482D94" w:rsidR="00EF5B70" w:rsidRPr="00CB79E8" w:rsidRDefault="00EF5B70" w:rsidP="00EF5B70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7088" w:type="dxa"/>
          </w:tcPr>
          <w:p w14:paraId="7A490085" w14:textId="77777777" w:rsidR="00EF5B70" w:rsidRPr="00CB79E8" w:rsidRDefault="00EF5B70" w:rsidP="00EF5B7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79E8" w:rsidRPr="00CB79E8" w14:paraId="10497EFF" w14:textId="77777777" w:rsidTr="003807E1">
        <w:tc>
          <w:tcPr>
            <w:tcW w:w="1842" w:type="dxa"/>
            <w:shd w:val="clear" w:color="auto" w:fill="FFFFFF" w:themeFill="background1"/>
          </w:tcPr>
          <w:p w14:paraId="3E132E9C" w14:textId="16647E65" w:rsidR="00EF5B70" w:rsidRPr="00CB79E8" w:rsidRDefault="00C41360" w:rsidP="00EF5B70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00EFF2FD" w14:textId="77777777" w:rsidR="00EF5B70" w:rsidRPr="00CB79E8" w:rsidRDefault="00EF5B70" w:rsidP="00EF5B7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5A80CF5" w14:textId="77777777" w:rsidR="00EF5B70" w:rsidRPr="00CB79E8" w:rsidRDefault="00EF5B70" w:rsidP="00EF5B70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057B0EC9" w14:textId="5FD264EF" w:rsidR="002D56DC" w:rsidRPr="00CB79E8" w:rsidRDefault="002D56DC" w:rsidP="00EF5B7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28BA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3807E1"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コンビナート企業</w:t>
      </w:r>
      <w:r w:rsidR="003807E1"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の該当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CB79E8" w:rsidRPr="00CB79E8" w14:paraId="4F572840" w14:textId="77777777" w:rsidTr="003807E1">
        <w:trPr>
          <w:trHeight w:val="156"/>
        </w:trPr>
        <w:tc>
          <w:tcPr>
            <w:tcW w:w="6520" w:type="dxa"/>
            <w:shd w:val="clear" w:color="auto" w:fill="FFFFFF" w:themeFill="background1"/>
          </w:tcPr>
          <w:p w14:paraId="382983C8" w14:textId="77777777" w:rsidR="000D095F" w:rsidRPr="00CB79E8" w:rsidRDefault="000D095F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2410" w:type="dxa"/>
            <w:shd w:val="clear" w:color="auto" w:fill="FFFFFF" w:themeFill="background1"/>
          </w:tcPr>
          <w:p w14:paraId="2BB16407" w14:textId="77777777" w:rsidR="000D095F" w:rsidRPr="00CB79E8" w:rsidRDefault="000D095F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該当の有無</w:t>
            </w:r>
          </w:p>
        </w:tc>
      </w:tr>
      <w:tr w:rsidR="003807E1" w:rsidRPr="00CB79E8" w14:paraId="683CCF68" w14:textId="77777777" w:rsidTr="00EF5B70">
        <w:trPr>
          <w:trHeight w:val="322"/>
        </w:trPr>
        <w:tc>
          <w:tcPr>
            <w:tcW w:w="6520" w:type="dxa"/>
            <w:vAlign w:val="center"/>
          </w:tcPr>
          <w:p w14:paraId="5DAFF292" w14:textId="018350F8" w:rsidR="000D095F" w:rsidRPr="00CB79E8" w:rsidRDefault="0055624F" w:rsidP="0055624F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ア　</w:t>
            </w:r>
            <w:r w:rsidR="000D095F"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岩国・大竹地域、周南地域及び宇部・山陽小野田地域における「コンビナート企業連携検討会議（地域会議）」を構成する企業である。</w:t>
            </w:r>
          </w:p>
        </w:tc>
        <w:tc>
          <w:tcPr>
            <w:tcW w:w="2410" w:type="dxa"/>
            <w:vAlign w:val="center"/>
          </w:tcPr>
          <w:p w14:paraId="41F9A447" w14:textId="77777777" w:rsidR="000D095F" w:rsidRPr="00CB79E8" w:rsidRDefault="000D095F" w:rsidP="00EF5B70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21201E72" w14:textId="77777777" w:rsidR="000D095F" w:rsidRPr="00CB79E8" w:rsidRDefault="000D095F" w:rsidP="00EF5B70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</w:tbl>
    <w:p w14:paraId="23DA131F" w14:textId="77777777" w:rsidR="00FE28BA" w:rsidRDefault="00FE28BA" w:rsidP="00FE28B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9AAD30" w14:textId="6D48FB35" w:rsidR="00FE28BA" w:rsidRPr="00CB79E8" w:rsidRDefault="00FE28BA" w:rsidP="00FE28B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）事業を実施する県内事業所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FE28BA" w:rsidRPr="00CB79E8" w14:paraId="2A556EE6" w14:textId="77777777" w:rsidTr="00F24876">
        <w:tc>
          <w:tcPr>
            <w:tcW w:w="1842" w:type="dxa"/>
            <w:shd w:val="clear" w:color="auto" w:fill="FFFFFF" w:themeFill="background1"/>
          </w:tcPr>
          <w:p w14:paraId="64F2F954" w14:textId="77777777" w:rsidR="00FE28BA" w:rsidRPr="00CB79E8" w:rsidRDefault="00FE28BA" w:rsidP="00F24876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88" w:type="dxa"/>
          </w:tcPr>
          <w:p w14:paraId="58540520" w14:textId="77777777" w:rsidR="00FE28BA" w:rsidRPr="00CB79E8" w:rsidRDefault="00FE28BA" w:rsidP="00F2487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E28BA" w:rsidRPr="00CB79E8" w14:paraId="595EDF72" w14:textId="77777777" w:rsidTr="00F24876">
        <w:tc>
          <w:tcPr>
            <w:tcW w:w="1842" w:type="dxa"/>
            <w:shd w:val="clear" w:color="auto" w:fill="FFFFFF" w:themeFill="background1"/>
          </w:tcPr>
          <w:p w14:paraId="2A8C31F7" w14:textId="77777777" w:rsidR="00FE28BA" w:rsidRPr="00CB79E8" w:rsidRDefault="00FE28BA" w:rsidP="00F24876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5F65A459" w14:textId="77777777" w:rsidR="00FE28BA" w:rsidRPr="00CB79E8" w:rsidRDefault="00FE28BA" w:rsidP="00F2487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53918D7" w14:textId="77777777" w:rsidR="00246AD5" w:rsidRPr="00CB79E8" w:rsidRDefault="00246AD5" w:rsidP="00B76D49">
      <w:pP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14:paraId="06508919" w14:textId="247B0B97" w:rsidR="00246AD5" w:rsidRPr="00CB79E8" w:rsidRDefault="00EF5B70" w:rsidP="00B76D49">
      <w:pP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２　事業グループ構成員</w:t>
      </w:r>
      <w:r w:rsidR="00146399"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に</w:t>
      </w:r>
      <w:r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関する</w:t>
      </w:r>
      <w:r w:rsidR="00146399"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確認項目</w:t>
      </w:r>
    </w:p>
    <w:p w14:paraId="47C84AB5" w14:textId="77777777" w:rsidR="003807E1" w:rsidRPr="00CB79E8" w:rsidRDefault="003807E1" w:rsidP="003807E1">
      <w:pPr>
        <w:spacing w:beforeLines="50" w:before="170"/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（１）法人情報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B79E8" w:rsidRPr="00CB79E8" w14:paraId="24C89C06" w14:textId="77777777" w:rsidTr="003807E1">
        <w:tc>
          <w:tcPr>
            <w:tcW w:w="1842" w:type="dxa"/>
            <w:shd w:val="clear" w:color="auto" w:fill="FFFFFF" w:themeFill="background1"/>
          </w:tcPr>
          <w:p w14:paraId="69E6D872" w14:textId="77777777" w:rsidR="003807E1" w:rsidRPr="00CB79E8" w:rsidRDefault="003807E1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7088" w:type="dxa"/>
          </w:tcPr>
          <w:p w14:paraId="580A78C9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79E8" w:rsidRPr="00CB79E8" w14:paraId="60029E1C" w14:textId="77777777" w:rsidTr="003807E1">
        <w:tc>
          <w:tcPr>
            <w:tcW w:w="1842" w:type="dxa"/>
            <w:shd w:val="clear" w:color="auto" w:fill="FFFFFF" w:themeFill="background1"/>
          </w:tcPr>
          <w:p w14:paraId="3F166653" w14:textId="3E119422" w:rsidR="003807E1" w:rsidRPr="00CB79E8" w:rsidRDefault="00C41360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59605751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F531233" w14:textId="77777777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60EE1600" w14:textId="7FC90D49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（２）「コンビナート企業」の該当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CB79E8" w:rsidRPr="00CB79E8" w14:paraId="455E443B" w14:textId="77777777" w:rsidTr="003807E1">
        <w:trPr>
          <w:trHeight w:val="156"/>
        </w:trPr>
        <w:tc>
          <w:tcPr>
            <w:tcW w:w="6520" w:type="dxa"/>
            <w:shd w:val="clear" w:color="auto" w:fill="FFFFFF" w:themeFill="background1"/>
          </w:tcPr>
          <w:p w14:paraId="28CEF85C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項　目</w:t>
            </w:r>
          </w:p>
        </w:tc>
        <w:tc>
          <w:tcPr>
            <w:tcW w:w="2410" w:type="dxa"/>
            <w:shd w:val="clear" w:color="auto" w:fill="FFFFFF" w:themeFill="background1"/>
          </w:tcPr>
          <w:p w14:paraId="271AACA7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該当の有無</w:t>
            </w:r>
          </w:p>
        </w:tc>
      </w:tr>
      <w:tr w:rsidR="003807E1" w:rsidRPr="00CB79E8" w14:paraId="57458F46" w14:textId="77777777" w:rsidTr="00A02EE8">
        <w:trPr>
          <w:trHeight w:val="322"/>
        </w:trPr>
        <w:tc>
          <w:tcPr>
            <w:tcW w:w="6520" w:type="dxa"/>
            <w:vAlign w:val="center"/>
          </w:tcPr>
          <w:p w14:paraId="4C6C62CD" w14:textId="31BEE1D0" w:rsidR="003807E1" w:rsidRPr="00CB79E8" w:rsidRDefault="0055624F" w:rsidP="0055624F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ア　</w:t>
            </w:r>
            <w:r w:rsidR="003807E1"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岩国・大竹地域、周南地域及び宇部・山陽小野田地域における「コンビナート企業連携検討会議（地域会議）」を構成する企業である。</w:t>
            </w:r>
          </w:p>
        </w:tc>
        <w:tc>
          <w:tcPr>
            <w:tcW w:w="2410" w:type="dxa"/>
            <w:vAlign w:val="center"/>
          </w:tcPr>
          <w:p w14:paraId="7517245E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13DB1872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</w:tbl>
    <w:p w14:paraId="506AE487" w14:textId="69034852" w:rsidR="003807E1" w:rsidRPr="00CB79E8" w:rsidRDefault="003807E1" w:rsidP="00246AD5">
      <w:pPr>
        <w:rPr>
          <w:color w:val="000000" w:themeColor="text1"/>
          <w:sz w:val="24"/>
          <w:szCs w:val="24"/>
        </w:rPr>
      </w:pPr>
    </w:p>
    <w:p w14:paraId="51EFF72D" w14:textId="1A22585F" w:rsidR="003807E1" w:rsidRPr="00CB79E8" w:rsidRDefault="003807E1" w:rsidP="003807E1">
      <w:pPr>
        <w:ind w:leftChars="200" w:left="420"/>
        <w:rPr>
          <w:color w:val="000000" w:themeColor="text1"/>
          <w:sz w:val="24"/>
          <w:szCs w:val="24"/>
        </w:rPr>
      </w:pPr>
      <w:r w:rsidRPr="00CB79E8">
        <w:rPr>
          <w:rFonts w:hint="eastAsia"/>
          <w:color w:val="000000" w:themeColor="text1"/>
          <w:sz w:val="24"/>
          <w:szCs w:val="24"/>
        </w:rPr>
        <w:t>※　事業グループ構成員が２社以上の場合は、「コンビナート企業」に該当する</w:t>
      </w:r>
    </w:p>
    <w:p w14:paraId="60A59E1B" w14:textId="249DB9DC" w:rsidR="00B76D49" w:rsidRPr="00CB79E8" w:rsidRDefault="003807E1" w:rsidP="003807E1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CB79E8">
        <w:rPr>
          <w:rFonts w:hint="eastAsia"/>
          <w:color w:val="000000" w:themeColor="text1"/>
          <w:sz w:val="24"/>
          <w:szCs w:val="24"/>
        </w:rPr>
        <w:t>いずれか１社について記載してください。</w:t>
      </w:r>
    </w:p>
    <w:p w14:paraId="4CAF4BB9" w14:textId="77777777" w:rsidR="00B76D49" w:rsidRPr="00CB79E8" w:rsidRDefault="00B76D49" w:rsidP="00246AD5">
      <w:pPr>
        <w:rPr>
          <w:color w:val="000000" w:themeColor="text1"/>
          <w:sz w:val="24"/>
          <w:szCs w:val="24"/>
        </w:rPr>
      </w:pPr>
    </w:p>
    <w:p w14:paraId="7BF8D0D8" w14:textId="77777777" w:rsidR="00B76D49" w:rsidRPr="00CB79E8" w:rsidRDefault="00B76D49" w:rsidP="00246AD5">
      <w:pPr>
        <w:rPr>
          <w:color w:val="000000" w:themeColor="text1"/>
          <w:sz w:val="24"/>
          <w:szCs w:val="24"/>
        </w:rPr>
      </w:pPr>
    </w:p>
    <w:p w14:paraId="1370EA1A" w14:textId="3C6306FC" w:rsidR="00B76D49" w:rsidRPr="00CB79E8" w:rsidRDefault="00B76D49" w:rsidP="00246AD5">
      <w:pPr>
        <w:rPr>
          <w:color w:val="000000" w:themeColor="text1"/>
          <w:sz w:val="24"/>
          <w:szCs w:val="24"/>
        </w:rPr>
      </w:pPr>
    </w:p>
    <w:p w14:paraId="3E0FCBB0" w14:textId="7F05E61E" w:rsidR="003807E1" w:rsidRPr="00CB79E8" w:rsidRDefault="003807E1" w:rsidP="00246AD5">
      <w:pPr>
        <w:rPr>
          <w:color w:val="000000" w:themeColor="text1"/>
          <w:sz w:val="20"/>
          <w:szCs w:val="20"/>
        </w:rPr>
      </w:pPr>
    </w:p>
    <w:p w14:paraId="2059FC2B" w14:textId="77777777" w:rsidR="003807E1" w:rsidRPr="00CB79E8" w:rsidRDefault="003807E1" w:rsidP="00246AD5">
      <w:pPr>
        <w:rPr>
          <w:color w:val="000000" w:themeColor="text1"/>
          <w:sz w:val="20"/>
          <w:szCs w:val="20"/>
        </w:rPr>
      </w:pPr>
    </w:p>
    <w:p w14:paraId="0B129ED7" w14:textId="06909D45" w:rsidR="003807E1" w:rsidRPr="00CB79E8" w:rsidRDefault="006F015D" w:rsidP="003807E1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1"/>
        </w:rPr>
      </w:pPr>
      <w:r w:rsidRPr="00CB79E8">
        <w:rPr>
          <w:rFonts w:asciiTheme="majorEastAsia" w:eastAsiaTheme="majorEastAsia" w:hAnsiTheme="major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E071A" wp14:editId="009343FF">
                <wp:simplePos x="0" y="0"/>
                <wp:positionH relativeFrom="margin">
                  <wp:align>left</wp:align>
                </wp:positionH>
                <wp:positionV relativeFrom="paragraph">
                  <wp:posOffset>-173990</wp:posOffset>
                </wp:positionV>
                <wp:extent cx="990600" cy="292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E3666" w14:textId="2BFA001B" w:rsidR="006F015D" w:rsidRPr="0055624F" w:rsidRDefault="006F015D" w:rsidP="006F015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5624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（別紙</w:t>
                            </w:r>
                            <w:r w:rsidR="00AA4F0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 w:rsidRPr="0055624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E0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3.7pt;width:78pt;height:2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" fillcolor="window" stroked="f" strokeweight=".5pt">
                <v:textbox>
                  <w:txbxContent>
                    <w:p w14:paraId="027E3666" w14:textId="2BFA001B" w:rsidR="006F015D" w:rsidRPr="0055624F" w:rsidRDefault="006F015D" w:rsidP="006F015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5624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（別紙</w:t>
                      </w:r>
                      <w:r w:rsidR="00AA4F0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 w:rsidRPr="0055624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7E1" w:rsidRPr="00CB79E8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32"/>
          <w:szCs w:val="32"/>
        </w:rPr>
        <w:t>カーボンニュートラルコンビナート構築促進補助金</w:t>
      </w:r>
    </w:p>
    <w:p w14:paraId="64645001" w14:textId="2337895F" w:rsidR="003807E1" w:rsidRPr="00CB79E8" w:rsidRDefault="003807E1" w:rsidP="003807E1">
      <w:pPr>
        <w:jc w:val="center"/>
        <w:rPr>
          <w:rFonts w:ascii="ＭＳ Ｐ明朝" w:eastAsia="ＭＳ Ｐ明朝" w:hAnsi="ＭＳ Ｐ明朝"/>
          <w:color w:val="000000" w:themeColor="text1"/>
          <w:sz w:val="32"/>
          <w:szCs w:val="21"/>
        </w:rPr>
      </w:pPr>
      <w:r w:rsidRPr="00CB79E8">
        <w:rPr>
          <w:rFonts w:ascii="ＭＳ Ｐゴシック" w:eastAsia="ＭＳ Ｐゴシック" w:hAnsi="ＭＳ Ｐゴシック" w:hint="eastAsia"/>
          <w:color w:val="000000" w:themeColor="text1"/>
          <w:sz w:val="32"/>
          <w:szCs w:val="21"/>
        </w:rPr>
        <w:t>応募要件の確認書（研究開発・実証試験事業）</w:t>
      </w:r>
    </w:p>
    <w:p w14:paraId="775E3583" w14:textId="77777777" w:rsidR="003807E1" w:rsidRPr="00CB79E8" w:rsidRDefault="003807E1" w:rsidP="003807E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437EC28" w14:textId="77777777" w:rsidR="003807E1" w:rsidRPr="00CB79E8" w:rsidRDefault="003807E1" w:rsidP="003807E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代表申請者に関する確認項目</w:t>
      </w:r>
    </w:p>
    <w:p w14:paraId="206BA741" w14:textId="77777777" w:rsidR="003807E1" w:rsidRPr="00CB79E8" w:rsidRDefault="003807E1" w:rsidP="003807E1">
      <w:pPr>
        <w:spacing w:beforeLines="50" w:before="170"/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（１）法人情報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B79E8" w:rsidRPr="00CB79E8" w14:paraId="6FE3B671" w14:textId="77777777" w:rsidTr="00A02EE8">
        <w:tc>
          <w:tcPr>
            <w:tcW w:w="1842" w:type="dxa"/>
            <w:shd w:val="clear" w:color="auto" w:fill="FFFFFF" w:themeFill="background1"/>
          </w:tcPr>
          <w:p w14:paraId="5CFC31AB" w14:textId="77777777" w:rsidR="003807E1" w:rsidRPr="00CB79E8" w:rsidRDefault="003807E1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7088" w:type="dxa"/>
          </w:tcPr>
          <w:p w14:paraId="520A4AC8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79E8" w:rsidRPr="00CB79E8" w14:paraId="79101F59" w14:textId="77777777" w:rsidTr="00A02EE8">
        <w:tc>
          <w:tcPr>
            <w:tcW w:w="1842" w:type="dxa"/>
            <w:shd w:val="clear" w:color="auto" w:fill="FFFFFF" w:themeFill="background1"/>
          </w:tcPr>
          <w:p w14:paraId="0DDAFA73" w14:textId="6B8B640F" w:rsidR="003807E1" w:rsidRPr="00CB79E8" w:rsidRDefault="00C41360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24C6C8BF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E111FFD" w14:textId="77777777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1204EB8E" w14:textId="28C52943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28BA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）「コンビナート企業」の該当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CB79E8" w:rsidRPr="00CB79E8" w14:paraId="0096A3C0" w14:textId="77777777" w:rsidTr="00A02EE8">
        <w:trPr>
          <w:trHeight w:val="156"/>
        </w:trPr>
        <w:tc>
          <w:tcPr>
            <w:tcW w:w="6520" w:type="dxa"/>
            <w:shd w:val="clear" w:color="auto" w:fill="FFFFFF" w:themeFill="background1"/>
          </w:tcPr>
          <w:p w14:paraId="61CD545E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2410" w:type="dxa"/>
            <w:shd w:val="clear" w:color="auto" w:fill="FFFFFF" w:themeFill="background1"/>
          </w:tcPr>
          <w:p w14:paraId="1D2A7351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該当の有無</w:t>
            </w:r>
          </w:p>
        </w:tc>
      </w:tr>
      <w:tr w:rsidR="003807E1" w:rsidRPr="00CB79E8" w14:paraId="13EE042F" w14:textId="77777777" w:rsidTr="00A02EE8">
        <w:trPr>
          <w:trHeight w:val="322"/>
        </w:trPr>
        <w:tc>
          <w:tcPr>
            <w:tcW w:w="6520" w:type="dxa"/>
            <w:vAlign w:val="center"/>
          </w:tcPr>
          <w:p w14:paraId="2E14AE81" w14:textId="3EA2364D" w:rsidR="003807E1" w:rsidRPr="00CB79E8" w:rsidRDefault="009A6887" w:rsidP="009A6887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ア　</w:t>
            </w:r>
            <w:r w:rsidR="003807E1"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岩国・大竹地域、周南地域及び宇部・山陽小野田地域における「コンビナート企業連携検討会議（地域会議）」を構成する企業である。</w:t>
            </w:r>
          </w:p>
        </w:tc>
        <w:tc>
          <w:tcPr>
            <w:tcW w:w="2410" w:type="dxa"/>
            <w:vAlign w:val="center"/>
          </w:tcPr>
          <w:p w14:paraId="6A7755B7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7F20446D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</w:tbl>
    <w:p w14:paraId="7E7A5BF8" w14:textId="77777777" w:rsidR="00FE28BA" w:rsidRDefault="00FE28BA" w:rsidP="00FE28B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6251C3" w14:textId="29908A0F" w:rsidR="00FE28BA" w:rsidRPr="00CB79E8" w:rsidRDefault="00FE28BA" w:rsidP="00FE28B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）事業を実施する県内事業所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FE28BA" w:rsidRPr="00CB79E8" w14:paraId="4CA2E307" w14:textId="77777777" w:rsidTr="00F24876">
        <w:tc>
          <w:tcPr>
            <w:tcW w:w="1842" w:type="dxa"/>
            <w:shd w:val="clear" w:color="auto" w:fill="FFFFFF" w:themeFill="background1"/>
          </w:tcPr>
          <w:p w14:paraId="72E78D03" w14:textId="77777777" w:rsidR="00FE28BA" w:rsidRPr="00CB79E8" w:rsidRDefault="00FE28BA" w:rsidP="00F24876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88" w:type="dxa"/>
          </w:tcPr>
          <w:p w14:paraId="3819B0DD" w14:textId="77777777" w:rsidR="00FE28BA" w:rsidRPr="00CB79E8" w:rsidRDefault="00FE28BA" w:rsidP="00F2487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E28BA" w:rsidRPr="00CB79E8" w14:paraId="0CCF7671" w14:textId="77777777" w:rsidTr="00F24876">
        <w:tc>
          <w:tcPr>
            <w:tcW w:w="1842" w:type="dxa"/>
            <w:shd w:val="clear" w:color="auto" w:fill="FFFFFF" w:themeFill="background1"/>
          </w:tcPr>
          <w:p w14:paraId="1FEC6E18" w14:textId="77777777" w:rsidR="00FE28BA" w:rsidRPr="00CB79E8" w:rsidRDefault="00FE28BA" w:rsidP="00F24876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4C484D6F" w14:textId="77777777" w:rsidR="00FE28BA" w:rsidRPr="00CB79E8" w:rsidRDefault="00FE28BA" w:rsidP="00F2487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2D2338D8" w14:textId="77777777" w:rsidR="003807E1" w:rsidRPr="00CB79E8" w:rsidRDefault="003807E1" w:rsidP="003807E1">
      <w:pP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14:paraId="3B489208" w14:textId="6BC7947F" w:rsidR="003807E1" w:rsidRPr="00CB79E8" w:rsidRDefault="003807E1" w:rsidP="003807E1">
      <w:pP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CB79E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２　事業グループ構成員に関する確認項目</w:t>
      </w:r>
    </w:p>
    <w:p w14:paraId="6A171565" w14:textId="77777777" w:rsidR="003807E1" w:rsidRPr="00CB79E8" w:rsidRDefault="003807E1" w:rsidP="003807E1">
      <w:pPr>
        <w:spacing w:beforeLines="50" w:before="170"/>
        <w:rPr>
          <w:rFonts w:asciiTheme="minorEastAsia" w:hAnsiTheme="minorEastAsia"/>
          <w:color w:val="000000" w:themeColor="text1"/>
          <w:sz w:val="24"/>
          <w:szCs w:val="24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（１）法人情報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B79E8" w:rsidRPr="00CB79E8" w14:paraId="6A7541AE" w14:textId="77777777" w:rsidTr="00A02EE8">
        <w:tc>
          <w:tcPr>
            <w:tcW w:w="1842" w:type="dxa"/>
            <w:shd w:val="clear" w:color="auto" w:fill="FFFFFF" w:themeFill="background1"/>
          </w:tcPr>
          <w:p w14:paraId="129CB164" w14:textId="77777777" w:rsidR="003807E1" w:rsidRPr="00CB79E8" w:rsidRDefault="003807E1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7088" w:type="dxa"/>
          </w:tcPr>
          <w:p w14:paraId="204DF9CF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79E8" w:rsidRPr="00CB79E8" w14:paraId="2854EE1F" w14:textId="77777777" w:rsidTr="00A02EE8">
        <w:tc>
          <w:tcPr>
            <w:tcW w:w="1842" w:type="dxa"/>
            <w:shd w:val="clear" w:color="auto" w:fill="FFFFFF" w:themeFill="background1"/>
          </w:tcPr>
          <w:p w14:paraId="2F6594FE" w14:textId="322C1630" w:rsidR="003807E1" w:rsidRPr="00CB79E8" w:rsidRDefault="00C41360" w:rsidP="00A02EE8">
            <w:pPr>
              <w:spacing w:line="360" w:lineRule="auto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88" w:type="dxa"/>
          </w:tcPr>
          <w:p w14:paraId="67119383" w14:textId="77777777" w:rsidR="003807E1" w:rsidRPr="00CB79E8" w:rsidRDefault="003807E1" w:rsidP="00A02EE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5D3FD375" w14:textId="77777777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74A0122E" w14:textId="77777777" w:rsidR="003807E1" w:rsidRPr="00CB79E8" w:rsidRDefault="003807E1" w:rsidP="003807E1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</w:pPr>
      <w:r w:rsidRPr="00CB79E8">
        <w:rPr>
          <w:rFonts w:asciiTheme="minorEastAsia" w:hAnsiTheme="minorEastAsia" w:hint="eastAsia"/>
          <w:color w:val="000000" w:themeColor="text1"/>
          <w:sz w:val="24"/>
          <w:szCs w:val="24"/>
        </w:rPr>
        <w:t>（２）「コンビナート企業」の該当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CB79E8" w:rsidRPr="00CB79E8" w14:paraId="7D4F223E" w14:textId="77777777" w:rsidTr="00A02EE8">
        <w:trPr>
          <w:trHeight w:val="156"/>
        </w:trPr>
        <w:tc>
          <w:tcPr>
            <w:tcW w:w="6520" w:type="dxa"/>
            <w:shd w:val="clear" w:color="auto" w:fill="FFFFFF" w:themeFill="background1"/>
          </w:tcPr>
          <w:p w14:paraId="3BE67761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項　目</w:t>
            </w:r>
          </w:p>
        </w:tc>
        <w:tc>
          <w:tcPr>
            <w:tcW w:w="2410" w:type="dxa"/>
            <w:shd w:val="clear" w:color="auto" w:fill="FFFFFF" w:themeFill="background1"/>
          </w:tcPr>
          <w:p w14:paraId="137EAA12" w14:textId="77777777" w:rsidR="003807E1" w:rsidRPr="00CB79E8" w:rsidRDefault="003807E1" w:rsidP="00A02EE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該当の有無</w:t>
            </w:r>
          </w:p>
        </w:tc>
      </w:tr>
      <w:tr w:rsidR="00CB79E8" w:rsidRPr="00CB79E8" w14:paraId="19733872" w14:textId="77777777" w:rsidTr="00A02EE8">
        <w:trPr>
          <w:trHeight w:val="322"/>
        </w:trPr>
        <w:tc>
          <w:tcPr>
            <w:tcW w:w="6520" w:type="dxa"/>
            <w:vAlign w:val="center"/>
          </w:tcPr>
          <w:p w14:paraId="5FE19D15" w14:textId="16DA90A2" w:rsidR="003807E1" w:rsidRPr="00CB79E8" w:rsidRDefault="009A6887" w:rsidP="009A6887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ア　</w:t>
            </w:r>
            <w:r w:rsidR="003807E1"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岩国・大竹地域、周南地域及び宇部・山陽小野田地域における「コンビナート企業連携検討会議（地域会議）」を構成する企業である。</w:t>
            </w:r>
          </w:p>
        </w:tc>
        <w:tc>
          <w:tcPr>
            <w:tcW w:w="2410" w:type="dxa"/>
            <w:vAlign w:val="center"/>
          </w:tcPr>
          <w:p w14:paraId="6D541282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4D56E3EF" w14:textId="77777777" w:rsidR="003807E1" w:rsidRPr="00CB79E8" w:rsidRDefault="003807E1" w:rsidP="00A02EE8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  <w:tr w:rsidR="009A6887" w:rsidRPr="00CB79E8" w14:paraId="1EE2B152" w14:textId="77777777" w:rsidTr="00A02EE8">
        <w:trPr>
          <w:trHeight w:val="322"/>
        </w:trPr>
        <w:tc>
          <w:tcPr>
            <w:tcW w:w="6520" w:type="dxa"/>
            <w:vAlign w:val="center"/>
          </w:tcPr>
          <w:p w14:paraId="053B19FA" w14:textId="77777777" w:rsidR="009A6887" w:rsidRPr="00CB79E8" w:rsidRDefault="009A6887" w:rsidP="00A02EE8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イ　（アで「該当しない」を選択した場合のみ回答）</w:t>
            </w:r>
          </w:p>
          <w:p w14:paraId="1C966AE8" w14:textId="7009F260" w:rsidR="009A6887" w:rsidRPr="00CB79E8" w:rsidRDefault="009A6887" w:rsidP="009A6887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当補助金の採択を受けた場合は、交付申請を行うまでに、地域会議に加盟する。</w:t>
            </w:r>
          </w:p>
        </w:tc>
        <w:tc>
          <w:tcPr>
            <w:tcW w:w="2410" w:type="dxa"/>
            <w:vAlign w:val="center"/>
          </w:tcPr>
          <w:p w14:paraId="04D0E676" w14:textId="77777777" w:rsidR="009A6887" w:rsidRPr="00CB79E8" w:rsidRDefault="009A6887" w:rsidP="009A6887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該当する</w:t>
            </w:r>
          </w:p>
          <w:p w14:paraId="519010D6" w14:textId="5D25EFBE" w:rsidR="009A6887" w:rsidRPr="00CB79E8" w:rsidRDefault="009A6887" w:rsidP="009A6887">
            <w:pPr>
              <w:spacing w:line="40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79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該当しない</w:t>
            </w:r>
          </w:p>
        </w:tc>
      </w:tr>
    </w:tbl>
    <w:p w14:paraId="28A0858A" w14:textId="77777777" w:rsidR="003807E1" w:rsidRPr="00CB79E8" w:rsidRDefault="003807E1" w:rsidP="003807E1">
      <w:pPr>
        <w:rPr>
          <w:color w:val="000000" w:themeColor="text1"/>
          <w:sz w:val="24"/>
          <w:szCs w:val="24"/>
        </w:rPr>
      </w:pPr>
    </w:p>
    <w:p w14:paraId="34883C1D" w14:textId="45612007" w:rsidR="003807E1" w:rsidRPr="00CB79E8" w:rsidRDefault="003807E1" w:rsidP="002156A7">
      <w:pPr>
        <w:ind w:leftChars="200" w:left="660" w:hangingChars="100" w:hanging="240"/>
        <w:rPr>
          <w:color w:val="000000" w:themeColor="text1"/>
          <w:sz w:val="24"/>
          <w:szCs w:val="24"/>
        </w:rPr>
      </w:pPr>
      <w:r w:rsidRPr="00CB79E8">
        <w:rPr>
          <w:rFonts w:hint="eastAsia"/>
          <w:color w:val="000000" w:themeColor="text1"/>
          <w:sz w:val="24"/>
          <w:szCs w:val="24"/>
        </w:rPr>
        <w:t>※　事業グループ構成員が２社以上の場合は、</w:t>
      </w:r>
      <w:r w:rsidR="002156A7" w:rsidRPr="00CB79E8">
        <w:rPr>
          <w:rFonts w:hint="eastAsia"/>
          <w:color w:val="000000" w:themeColor="text1"/>
          <w:sz w:val="24"/>
          <w:szCs w:val="24"/>
        </w:rPr>
        <w:t>応募要件に合致するいずれか１社について記載してください。</w:t>
      </w:r>
    </w:p>
    <w:p w14:paraId="21477255" w14:textId="77777777" w:rsidR="00B76D49" w:rsidRPr="00CB79E8" w:rsidRDefault="00B76D49" w:rsidP="00246AD5">
      <w:pPr>
        <w:rPr>
          <w:color w:val="000000" w:themeColor="text1"/>
          <w:sz w:val="20"/>
          <w:szCs w:val="20"/>
        </w:rPr>
      </w:pPr>
    </w:p>
    <w:p w14:paraId="17F86D62" w14:textId="6B47C17D" w:rsidR="0000790E" w:rsidRPr="00CB79E8" w:rsidRDefault="002156A7" w:rsidP="002156A7">
      <w:pPr>
        <w:rPr>
          <w:rFonts w:asciiTheme="majorEastAsia" w:eastAsiaTheme="majorEastAsia" w:hAnsiTheme="majorEastAsia"/>
          <w:color w:val="000000" w:themeColor="text1"/>
          <w:sz w:val="24"/>
        </w:rPr>
      </w:pPr>
      <w:ins w:id="1" w:author="上野　健太郎" w:date="2023-06-01T19:43:00Z">
        <w:r w:rsidRPr="00CB79E8">
          <w:rPr>
            <w:rFonts w:asciiTheme="minorEastAsia" w:hAnsiTheme="minorEastAsia"/>
            <w:noProof/>
            <w:color w:val="000000" w:themeColor="text1"/>
          </w:rPr>
          <w:lastRenderedPageBreak/>
          <w:drawing>
            <wp:anchor distT="0" distB="0" distL="114300" distR="114300" simplePos="0" relativeHeight="251659264" behindDoc="0" locked="0" layoutInCell="1" allowOverlap="1" wp14:anchorId="21486269" wp14:editId="110298F5">
              <wp:simplePos x="0" y="0"/>
              <wp:positionH relativeFrom="column">
                <wp:posOffset>107950</wp:posOffset>
              </wp:positionH>
              <wp:positionV relativeFrom="paragraph">
                <wp:posOffset>215265</wp:posOffset>
              </wp:positionV>
              <wp:extent cx="6125051" cy="1542553"/>
              <wp:effectExtent l="0" t="0" r="0" b="635"/>
              <wp:wrapNone/>
              <wp:docPr id="8" name="図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5051" cy="15425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0790E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026B13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参考</w:t>
      </w:r>
      <w:r w:rsidR="0000790E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コンビナート</w:t>
      </w:r>
      <w:r w:rsidR="00026B13"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企業</w:t>
      </w:r>
      <w:r w:rsidRPr="00CB79E8">
        <w:rPr>
          <w:rFonts w:asciiTheme="majorEastAsia" w:eastAsiaTheme="majorEastAsia" w:hAnsiTheme="majorEastAsia" w:hint="eastAsia"/>
          <w:color w:val="000000" w:themeColor="text1"/>
          <w:sz w:val="24"/>
        </w:rPr>
        <w:t>（令和５年５月２４日時点）</w:t>
      </w:r>
    </w:p>
    <w:p w14:paraId="575FF9A1" w14:textId="28B859C0" w:rsidR="0000790E" w:rsidRPr="002156A7" w:rsidRDefault="0000790E" w:rsidP="00C54A9E">
      <w:pPr>
        <w:rPr>
          <w:rFonts w:asciiTheme="majorEastAsia" w:eastAsiaTheme="majorEastAsia" w:hAnsiTheme="majorEastAsia"/>
          <w:color w:val="FF0000"/>
          <w:sz w:val="22"/>
        </w:rPr>
      </w:pPr>
    </w:p>
    <w:sectPr w:rsidR="0000790E" w:rsidRPr="002156A7" w:rsidSect="0006685D">
      <w:footerReference w:type="default" r:id="rId12"/>
      <w:headerReference w:type="first" r:id="rId13"/>
      <w:pgSz w:w="11906" w:h="16838" w:code="9"/>
      <w:pgMar w:top="1134" w:right="1134" w:bottom="737" w:left="1134" w:header="680" w:footer="170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CF87" w14:textId="77777777" w:rsidR="00E24703" w:rsidRDefault="00E24703" w:rsidP="003C0825">
      <w:r>
        <w:separator/>
      </w:r>
    </w:p>
  </w:endnote>
  <w:endnote w:type="continuationSeparator" w:id="0">
    <w:p w14:paraId="043AE9C8" w14:textId="77777777" w:rsidR="00E24703" w:rsidRDefault="00E24703" w:rsidP="003C0825">
      <w:r>
        <w:continuationSeparator/>
      </w:r>
    </w:p>
  </w:endnote>
  <w:endnote w:type="continuationNotice" w:id="1">
    <w:p w14:paraId="7651F7AB" w14:textId="77777777" w:rsidR="00E24703" w:rsidRDefault="00E2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9F33" w14:textId="6274C3F6" w:rsidR="00A565D6" w:rsidRDefault="00A565D6" w:rsidP="00351393">
    <w:pPr>
      <w:pStyle w:val="a5"/>
    </w:pPr>
  </w:p>
  <w:p w14:paraId="73599F34" w14:textId="77777777" w:rsidR="00A565D6" w:rsidRDefault="00A56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1AA5" w14:textId="77777777" w:rsidR="00E24703" w:rsidRDefault="00E24703" w:rsidP="003C0825">
      <w:r>
        <w:separator/>
      </w:r>
    </w:p>
  </w:footnote>
  <w:footnote w:type="continuationSeparator" w:id="0">
    <w:p w14:paraId="105B4A59" w14:textId="77777777" w:rsidR="00E24703" w:rsidRDefault="00E24703" w:rsidP="003C0825">
      <w:r>
        <w:continuationSeparator/>
      </w:r>
    </w:p>
  </w:footnote>
  <w:footnote w:type="continuationNotice" w:id="1">
    <w:p w14:paraId="47DE0C7D" w14:textId="77777777" w:rsidR="00E24703" w:rsidRDefault="00E24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24F3" w14:textId="7AE5084B" w:rsidR="00803C61" w:rsidRPr="00DF1B9F" w:rsidRDefault="0055624F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C1BC8" wp14:editId="00B428FB">
              <wp:simplePos x="0" y="0"/>
              <wp:positionH relativeFrom="column">
                <wp:posOffset>3810</wp:posOffset>
              </wp:positionH>
              <wp:positionV relativeFrom="paragraph">
                <wp:posOffset>-12700</wp:posOffset>
              </wp:positionV>
              <wp:extent cx="1346200" cy="292100"/>
              <wp:effectExtent l="0" t="0" r="635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C4077" w14:textId="19F686A9" w:rsidR="0055624F" w:rsidRPr="0055624F" w:rsidRDefault="0055624F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5562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（別紙</w:t>
                          </w:r>
                          <w:r w:rsidR="00AA4F0A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３</w:t>
                          </w:r>
                          <w:r w:rsidRPr="005562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C1BC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.3pt;margin-top:-1pt;width:10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" fillcolor="white [3201]" stroked="f" strokeweight=".5pt">
              <v:textbox>
                <w:txbxContent>
                  <w:p w14:paraId="472C4077" w14:textId="19F686A9" w:rsidR="0055624F" w:rsidRPr="0055624F" w:rsidRDefault="0055624F">
                    <w:pPr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 w:rsidRPr="0055624F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（別紙</w:t>
                    </w:r>
                    <w:r w:rsidR="00AA4F0A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３</w:t>
                    </w:r>
                    <w:r w:rsidRPr="0055624F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E9B"/>
    <w:multiLevelType w:val="hybridMultilevel"/>
    <w:tmpl w:val="660E8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B87"/>
    <w:multiLevelType w:val="hybridMultilevel"/>
    <w:tmpl w:val="DCC2785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17F13CF9"/>
    <w:multiLevelType w:val="hybridMultilevel"/>
    <w:tmpl w:val="D2105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624"/>
    <w:multiLevelType w:val="hybridMultilevel"/>
    <w:tmpl w:val="B6D6DC5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7B22F9"/>
    <w:multiLevelType w:val="hybridMultilevel"/>
    <w:tmpl w:val="337465D4"/>
    <w:lvl w:ilvl="0" w:tplc="1112306E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B845F15"/>
    <w:multiLevelType w:val="hybridMultilevel"/>
    <w:tmpl w:val="5844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561C8"/>
    <w:multiLevelType w:val="hybridMultilevel"/>
    <w:tmpl w:val="D096C08E"/>
    <w:lvl w:ilvl="0" w:tplc="F00A7A00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F41879"/>
    <w:multiLevelType w:val="hybridMultilevel"/>
    <w:tmpl w:val="68DC3E60"/>
    <w:lvl w:ilvl="0" w:tplc="3616389E">
      <w:numFmt w:val="bullet"/>
      <w:lvlText w:val="・"/>
      <w:lvlJc w:val="left"/>
      <w:pPr>
        <w:ind w:left="1055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283940E8"/>
    <w:multiLevelType w:val="hybridMultilevel"/>
    <w:tmpl w:val="AFA82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21E92"/>
    <w:multiLevelType w:val="hybridMultilevel"/>
    <w:tmpl w:val="11B49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BF0725"/>
    <w:multiLevelType w:val="hybridMultilevel"/>
    <w:tmpl w:val="8C46C702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327D231A"/>
    <w:multiLevelType w:val="hybridMultilevel"/>
    <w:tmpl w:val="C22820F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378A6AC2"/>
    <w:multiLevelType w:val="hybridMultilevel"/>
    <w:tmpl w:val="C42C7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D1C66"/>
    <w:multiLevelType w:val="hybridMultilevel"/>
    <w:tmpl w:val="5ABC5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ACE288D"/>
    <w:multiLevelType w:val="hybridMultilevel"/>
    <w:tmpl w:val="A7BA0868"/>
    <w:lvl w:ilvl="0" w:tplc="0B6480DA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122B51"/>
    <w:multiLevelType w:val="hybridMultilevel"/>
    <w:tmpl w:val="21A4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9C7B92"/>
    <w:multiLevelType w:val="hybridMultilevel"/>
    <w:tmpl w:val="FCE6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F0832"/>
    <w:multiLevelType w:val="hybridMultilevel"/>
    <w:tmpl w:val="1EAC01C6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35163"/>
    <w:multiLevelType w:val="hybridMultilevel"/>
    <w:tmpl w:val="0B3EC6A4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4555F2"/>
    <w:multiLevelType w:val="hybridMultilevel"/>
    <w:tmpl w:val="60F07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D04B7"/>
    <w:multiLevelType w:val="hybridMultilevel"/>
    <w:tmpl w:val="EF74C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8D0416"/>
    <w:multiLevelType w:val="hybridMultilevel"/>
    <w:tmpl w:val="DF9AB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EAD"/>
    <w:multiLevelType w:val="hybridMultilevel"/>
    <w:tmpl w:val="C3C29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52B8E"/>
    <w:multiLevelType w:val="hybridMultilevel"/>
    <w:tmpl w:val="3948F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D173F4"/>
    <w:multiLevelType w:val="hybridMultilevel"/>
    <w:tmpl w:val="76F40768"/>
    <w:lvl w:ilvl="0" w:tplc="7A302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F68DA"/>
    <w:multiLevelType w:val="hybridMultilevel"/>
    <w:tmpl w:val="F1BA08F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FB8E186E">
      <w:numFmt w:val="bullet"/>
      <w:lvlText w:val="・"/>
      <w:lvlJc w:val="left"/>
      <w:pPr>
        <w:ind w:left="1490" w:hanging="64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5BE4019F"/>
    <w:multiLevelType w:val="hybridMultilevel"/>
    <w:tmpl w:val="79A66CC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602D7113"/>
    <w:multiLevelType w:val="hybridMultilevel"/>
    <w:tmpl w:val="78CC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E3115D"/>
    <w:multiLevelType w:val="hybridMultilevel"/>
    <w:tmpl w:val="96863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604C67"/>
    <w:multiLevelType w:val="hybridMultilevel"/>
    <w:tmpl w:val="AD1EFA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8182528"/>
    <w:multiLevelType w:val="hybridMultilevel"/>
    <w:tmpl w:val="BDAAC8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C4153CB"/>
    <w:multiLevelType w:val="hybridMultilevel"/>
    <w:tmpl w:val="5C2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53372"/>
    <w:multiLevelType w:val="hybridMultilevel"/>
    <w:tmpl w:val="55DC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92330"/>
    <w:multiLevelType w:val="hybridMultilevel"/>
    <w:tmpl w:val="2ECA4EEC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6F68340A"/>
    <w:multiLevelType w:val="hybridMultilevel"/>
    <w:tmpl w:val="B1F6B7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E8E0792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1CF5F7B"/>
    <w:multiLevelType w:val="hybridMultilevel"/>
    <w:tmpl w:val="BCFA3572"/>
    <w:lvl w:ilvl="0" w:tplc="AE9E4E0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FF783D"/>
    <w:multiLevelType w:val="hybridMultilevel"/>
    <w:tmpl w:val="86A0384A"/>
    <w:lvl w:ilvl="0" w:tplc="76A05A9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911431D"/>
    <w:multiLevelType w:val="hybridMultilevel"/>
    <w:tmpl w:val="DCF66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34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32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3"/>
  </w:num>
  <w:num w:numId="20">
    <w:abstractNumId w:val="37"/>
  </w:num>
  <w:num w:numId="21">
    <w:abstractNumId w:val="11"/>
  </w:num>
  <w:num w:numId="22">
    <w:abstractNumId w:val="2"/>
  </w:num>
  <w:num w:numId="23">
    <w:abstractNumId w:val="8"/>
  </w:num>
  <w:num w:numId="24">
    <w:abstractNumId w:val="31"/>
  </w:num>
  <w:num w:numId="25">
    <w:abstractNumId w:val="22"/>
  </w:num>
  <w:num w:numId="26">
    <w:abstractNumId w:val="27"/>
  </w:num>
  <w:num w:numId="27">
    <w:abstractNumId w:val="9"/>
  </w:num>
  <w:num w:numId="28">
    <w:abstractNumId w:val="15"/>
  </w:num>
  <w:num w:numId="29">
    <w:abstractNumId w:val="16"/>
  </w:num>
  <w:num w:numId="30">
    <w:abstractNumId w:val="28"/>
  </w:num>
  <w:num w:numId="31">
    <w:abstractNumId w:val="12"/>
  </w:num>
  <w:num w:numId="32">
    <w:abstractNumId w:val="35"/>
  </w:num>
  <w:num w:numId="33">
    <w:abstractNumId w:val="29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上野　健太郎">
    <w15:presenceInfo w15:providerId="AD" w15:userId="S-1-5-21-1893772953-888771163-892314612-50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BA"/>
    <w:rsid w:val="00000AE0"/>
    <w:rsid w:val="000043FE"/>
    <w:rsid w:val="000059F9"/>
    <w:rsid w:val="00005DF0"/>
    <w:rsid w:val="0000657A"/>
    <w:rsid w:val="00006580"/>
    <w:rsid w:val="000070DB"/>
    <w:rsid w:val="0000790E"/>
    <w:rsid w:val="00010442"/>
    <w:rsid w:val="000131E1"/>
    <w:rsid w:val="00014BB1"/>
    <w:rsid w:val="00014F95"/>
    <w:rsid w:val="00022A48"/>
    <w:rsid w:val="000241E4"/>
    <w:rsid w:val="00025C74"/>
    <w:rsid w:val="000265E3"/>
    <w:rsid w:val="00026B13"/>
    <w:rsid w:val="00033119"/>
    <w:rsid w:val="000349D8"/>
    <w:rsid w:val="00034F64"/>
    <w:rsid w:val="00036113"/>
    <w:rsid w:val="0004157E"/>
    <w:rsid w:val="000417A0"/>
    <w:rsid w:val="0004272D"/>
    <w:rsid w:val="000461BA"/>
    <w:rsid w:val="00055272"/>
    <w:rsid w:val="00055297"/>
    <w:rsid w:val="00055B32"/>
    <w:rsid w:val="0005791F"/>
    <w:rsid w:val="00060319"/>
    <w:rsid w:val="00060B56"/>
    <w:rsid w:val="0006210D"/>
    <w:rsid w:val="000631A1"/>
    <w:rsid w:val="00063D5B"/>
    <w:rsid w:val="0006599E"/>
    <w:rsid w:val="00065E46"/>
    <w:rsid w:val="00066773"/>
    <w:rsid w:val="0006685D"/>
    <w:rsid w:val="00075005"/>
    <w:rsid w:val="0007619D"/>
    <w:rsid w:val="00077198"/>
    <w:rsid w:val="000778BA"/>
    <w:rsid w:val="00080B59"/>
    <w:rsid w:val="00081DCE"/>
    <w:rsid w:val="00091679"/>
    <w:rsid w:val="00093B40"/>
    <w:rsid w:val="00096201"/>
    <w:rsid w:val="00096612"/>
    <w:rsid w:val="000A2CEC"/>
    <w:rsid w:val="000A7C93"/>
    <w:rsid w:val="000B10D2"/>
    <w:rsid w:val="000B2C21"/>
    <w:rsid w:val="000B3126"/>
    <w:rsid w:val="000B4B06"/>
    <w:rsid w:val="000B580F"/>
    <w:rsid w:val="000C39C9"/>
    <w:rsid w:val="000C50B4"/>
    <w:rsid w:val="000C54D0"/>
    <w:rsid w:val="000C6244"/>
    <w:rsid w:val="000D095F"/>
    <w:rsid w:val="000D137B"/>
    <w:rsid w:val="000D2018"/>
    <w:rsid w:val="000E79CC"/>
    <w:rsid w:val="000F0829"/>
    <w:rsid w:val="000F0AB3"/>
    <w:rsid w:val="000F1F45"/>
    <w:rsid w:val="000F55F5"/>
    <w:rsid w:val="000F58BB"/>
    <w:rsid w:val="000F5B85"/>
    <w:rsid w:val="000F6BB0"/>
    <w:rsid w:val="0010146C"/>
    <w:rsid w:val="00106BAA"/>
    <w:rsid w:val="00110413"/>
    <w:rsid w:val="00111441"/>
    <w:rsid w:val="001120AA"/>
    <w:rsid w:val="00113FFB"/>
    <w:rsid w:val="001146B7"/>
    <w:rsid w:val="00115240"/>
    <w:rsid w:val="001212DF"/>
    <w:rsid w:val="00121D1B"/>
    <w:rsid w:val="0012280D"/>
    <w:rsid w:val="001228D6"/>
    <w:rsid w:val="00130ED1"/>
    <w:rsid w:val="00130FDE"/>
    <w:rsid w:val="001329F6"/>
    <w:rsid w:val="00132F9A"/>
    <w:rsid w:val="00134C19"/>
    <w:rsid w:val="00134F2A"/>
    <w:rsid w:val="0013604E"/>
    <w:rsid w:val="00140EB5"/>
    <w:rsid w:val="00141812"/>
    <w:rsid w:val="00143C06"/>
    <w:rsid w:val="001446E1"/>
    <w:rsid w:val="00145197"/>
    <w:rsid w:val="00146308"/>
    <w:rsid w:val="00146399"/>
    <w:rsid w:val="001476E9"/>
    <w:rsid w:val="00147A05"/>
    <w:rsid w:val="00150938"/>
    <w:rsid w:val="0015181D"/>
    <w:rsid w:val="00154926"/>
    <w:rsid w:val="00162544"/>
    <w:rsid w:val="0016279B"/>
    <w:rsid w:val="00165145"/>
    <w:rsid w:val="00166DE5"/>
    <w:rsid w:val="00170CB1"/>
    <w:rsid w:val="00170EB1"/>
    <w:rsid w:val="00171686"/>
    <w:rsid w:val="00171B4E"/>
    <w:rsid w:val="00172EAF"/>
    <w:rsid w:val="001741B7"/>
    <w:rsid w:val="00180683"/>
    <w:rsid w:val="00180DD4"/>
    <w:rsid w:val="00182E71"/>
    <w:rsid w:val="0018314F"/>
    <w:rsid w:val="0018444F"/>
    <w:rsid w:val="00185998"/>
    <w:rsid w:val="001903AA"/>
    <w:rsid w:val="001950C0"/>
    <w:rsid w:val="00195134"/>
    <w:rsid w:val="00197011"/>
    <w:rsid w:val="00197D12"/>
    <w:rsid w:val="001A0533"/>
    <w:rsid w:val="001A62BB"/>
    <w:rsid w:val="001A6E97"/>
    <w:rsid w:val="001B1948"/>
    <w:rsid w:val="001B24C0"/>
    <w:rsid w:val="001B3EEB"/>
    <w:rsid w:val="001B7F78"/>
    <w:rsid w:val="001C072F"/>
    <w:rsid w:val="001C1C34"/>
    <w:rsid w:val="001C2D9C"/>
    <w:rsid w:val="001C3D20"/>
    <w:rsid w:val="001C506A"/>
    <w:rsid w:val="001C5AC1"/>
    <w:rsid w:val="001C7297"/>
    <w:rsid w:val="001C7FBC"/>
    <w:rsid w:val="001D003E"/>
    <w:rsid w:val="001D034A"/>
    <w:rsid w:val="001D2A73"/>
    <w:rsid w:val="001D331F"/>
    <w:rsid w:val="001D35C4"/>
    <w:rsid w:val="001D536B"/>
    <w:rsid w:val="001D60AF"/>
    <w:rsid w:val="001D77FE"/>
    <w:rsid w:val="001D7E26"/>
    <w:rsid w:val="001E3728"/>
    <w:rsid w:val="001E3AF5"/>
    <w:rsid w:val="001E5180"/>
    <w:rsid w:val="001E5CBC"/>
    <w:rsid w:val="001E5E2A"/>
    <w:rsid w:val="001F2715"/>
    <w:rsid w:val="001F5FE6"/>
    <w:rsid w:val="001F7271"/>
    <w:rsid w:val="001F78B7"/>
    <w:rsid w:val="001F7DF1"/>
    <w:rsid w:val="00200529"/>
    <w:rsid w:val="00200DAC"/>
    <w:rsid w:val="002023D7"/>
    <w:rsid w:val="00204A32"/>
    <w:rsid w:val="00204E69"/>
    <w:rsid w:val="00204ED0"/>
    <w:rsid w:val="002055F7"/>
    <w:rsid w:val="002113BD"/>
    <w:rsid w:val="00214958"/>
    <w:rsid w:val="002156A7"/>
    <w:rsid w:val="00216C26"/>
    <w:rsid w:val="002174FC"/>
    <w:rsid w:val="0022129C"/>
    <w:rsid w:val="002244BC"/>
    <w:rsid w:val="0022653C"/>
    <w:rsid w:val="00227A06"/>
    <w:rsid w:val="00230B0B"/>
    <w:rsid w:val="00230B72"/>
    <w:rsid w:val="00231187"/>
    <w:rsid w:val="00231916"/>
    <w:rsid w:val="00231A71"/>
    <w:rsid w:val="00233254"/>
    <w:rsid w:val="00234E8E"/>
    <w:rsid w:val="0023568D"/>
    <w:rsid w:val="00237319"/>
    <w:rsid w:val="00237A2E"/>
    <w:rsid w:val="00240137"/>
    <w:rsid w:val="002415E6"/>
    <w:rsid w:val="0024503D"/>
    <w:rsid w:val="0024690A"/>
    <w:rsid w:val="00246AD5"/>
    <w:rsid w:val="002543AE"/>
    <w:rsid w:val="002564D5"/>
    <w:rsid w:val="00256813"/>
    <w:rsid w:val="002577EA"/>
    <w:rsid w:val="0026175F"/>
    <w:rsid w:val="00262F1A"/>
    <w:rsid w:val="002663EA"/>
    <w:rsid w:val="002666DE"/>
    <w:rsid w:val="00271317"/>
    <w:rsid w:val="0027146F"/>
    <w:rsid w:val="00271D01"/>
    <w:rsid w:val="0027491A"/>
    <w:rsid w:val="00283129"/>
    <w:rsid w:val="002838DD"/>
    <w:rsid w:val="00284868"/>
    <w:rsid w:val="00285152"/>
    <w:rsid w:val="0028615C"/>
    <w:rsid w:val="0028742D"/>
    <w:rsid w:val="002904F1"/>
    <w:rsid w:val="002A042B"/>
    <w:rsid w:val="002A0512"/>
    <w:rsid w:val="002A0D7F"/>
    <w:rsid w:val="002A3105"/>
    <w:rsid w:val="002A5CEC"/>
    <w:rsid w:val="002A6834"/>
    <w:rsid w:val="002A6B81"/>
    <w:rsid w:val="002B76F2"/>
    <w:rsid w:val="002C0C20"/>
    <w:rsid w:val="002C2C32"/>
    <w:rsid w:val="002D077B"/>
    <w:rsid w:val="002D09B3"/>
    <w:rsid w:val="002D0C34"/>
    <w:rsid w:val="002D0E5A"/>
    <w:rsid w:val="002D1411"/>
    <w:rsid w:val="002D2D2B"/>
    <w:rsid w:val="002D56DC"/>
    <w:rsid w:val="002E1A25"/>
    <w:rsid w:val="002E1A61"/>
    <w:rsid w:val="002E268E"/>
    <w:rsid w:val="002E3E94"/>
    <w:rsid w:val="002E6B0A"/>
    <w:rsid w:val="002E6F47"/>
    <w:rsid w:val="002E73F0"/>
    <w:rsid w:val="002F11BC"/>
    <w:rsid w:val="002F3A44"/>
    <w:rsid w:val="002F42C9"/>
    <w:rsid w:val="002F5CF9"/>
    <w:rsid w:val="002F6F1C"/>
    <w:rsid w:val="00305844"/>
    <w:rsid w:val="0030739C"/>
    <w:rsid w:val="00310D89"/>
    <w:rsid w:val="003113DC"/>
    <w:rsid w:val="00312A94"/>
    <w:rsid w:val="003234FD"/>
    <w:rsid w:val="00324476"/>
    <w:rsid w:val="00324A06"/>
    <w:rsid w:val="00324B21"/>
    <w:rsid w:val="00330E87"/>
    <w:rsid w:val="00332539"/>
    <w:rsid w:val="003330A0"/>
    <w:rsid w:val="003362AF"/>
    <w:rsid w:val="003378D2"/>
    <w:rsid w:val="00340DAF"/>
    <w:rsid w:val="00341115"/>
    <w:rsid w:val="00342F95"/>
    <w:rsid w:val="003436D8"/>
    <w:rsid w:val="00346D1D"/>
    <w:rsid w:val="003504C9"/>
    <w:rsid w:val="003506FB"/>
    <w:rsid w:val="00351393"/>
    <w:rsid w:val="00351D66"/>
    <w:rsid w:val="00353B3B"/>
    <w:rsid w:val="0035519F"/>
    <w:rsid w:val="003609F1"/>
    <w:rsid w:val="00360B86"/>
    <w:rsid w:val="003628C0"/>
    <w:rsid w:val="003644D8"/>
    <w:rsid w:val="00366B92"/>
    <w:rsid w:val="00367157"/>
    <w:rsid w:val="00372D98"/>
    <w:rsid w:val="00375AD3"/>
    <w:rsid w:val="003807E1"/>
    <w:rsid w:val="00381F9C"/>
    <w:rsid w:val="00384F1B"/>
    <w:rsid w:val="003858DC"/>
    <w:rsid w:val="00387D05"/>
    <w:rsid w:val="00397A9F"/>
    <w:rsid w:val="003A5C5D"/>
    <w:rsid w:val="003A616A"/>
    <w:rsid w:val="003A6534"/>
    <w:rsid w:val="003A7CC5"/>
    <w:rsid w:val="003B05FB"/>
    <w:rsid w:val="003B08BE"/>
    <w:rsid w:val="003B0F69"/>
    <w:rsid w:val="003B2CCE"/>
    <w:rsid w:val="003B33BC"/>
    <w:rsid w:val="003B3F41"/>
    <w:rsid w:val="003B49D1"/>
    <w:rsid w:val="003B556A"/>
    <w:rsid w:val="003B66AB"/>
    <w:rsid w:val="003B6835"/>
    <w:rsid w:val="003C0825"/>
    <w:rsid w:val="003C1A71"/>
    <w:rsid w:val="003C36BA"/>
    <w:rsid w:val="003C4373"/>
    <w:rsid w:val="003C63A5"/>
    <w:rsid w:val="003C7E54"/>
    <w:rsid w:val="003D195A"/>
    <w:rsid w:val="003D32AF"/>
    <w:rsid w:val="003D3F7B"/>
    <w:rsid w:val="003D4937"/>
    <w:rsid w:val="003D5249"/>
    <w:rsid w:val="003D545B"/>
    <w:rsid w:val="003D667C"/>
    <w:rsid w:val="003D6B31"/>
    <w:rsid w:val="003E25B3"/>
    <w:rsid w:val="003E2F82"/>
    <w:rsid w:val="003E32C1"/>
    <w:rsid w:val="003E42D5"/>
    <w:rsid w:val="003E465B"/>
    <w:rsid w:val="003E5211"/>
    <w:rsid w:val="003E5C0E"/>
    <w:rsid w:val="003F093C"/>
    <w:rsid w:val="003F2FE7"/>
    <w:rsid w:val="003F48C4"/>
    <w:rsid w:val="003F5BF7"/>
    <w:rsid w:val="003F5C8C"/>
    <w:rsid w:val="003F6C27"/>
    <w:rsid w:val="0040151F"/>
    <w:rsid w:val="00402CC8"/>
    <w:rsid w:val="00406D46"/>
    <w:rsid w:val="00407291"/>
    <w:rsid w:val="00407E42"/>
    <w:rsid w:val="00414C95"/>
    <w:rsid w:val="00414E21"/>
    <w:rsid w:val="004200FD"/>
    <w:rsid w:val="004215F9"/>
    <w:rsid w:val="00421CFB"/>
    <w:rsid w:val="004220F7"/>
    <w:rsid w:val="00423375"/>
    <w:rsid w:val="004262A2"/>
    <w:rsid w:val="00426B50"/>
    <w:rsid w:val="004276FE"/>
    <w:rsid w:val="00427F5E"/>
    <w:rsid w:val="00430301"/>
    <w:rsid w:val="00433DD5"/>
    <w:rsid w:val="00436D0D"/>
    <w:rsid w:val="00442FAE"/>
    <w:rsid w:val="00443540"/>
    <w:rsid w:val="004466E8"/>
    <w:rsid w:val="0044708F"/>
    <w:rsid w:val="004518CA"/>
    <w:rsid w:val="00453406"/>
    <w:rsid w:val="00453615"/>
    <w:rsid w:val="00457F6D"/>
    <w:rsid w:val="00460835"/>
    <w:rsid w:val="00460975"/>
    <w:rsid w:val="00461BDE"/>
    <w:rsid w:val="004629D4"/>
    <w:rsid w:val="0046309F"/>
    <w:rsid w:val="004643A5"/>
    <w:rsid w:val="004678C3"/>
    <w:rsid w:val="00471E6C"/>
    <w:rsid w:val="00474DF9"/>
    <w:rsid w:val="00475597"/>
    <w:rsid w:val="004755CB"/>
    <w:rsid w:val="004805C9"/>
    <w:rsid w:val="00480DB1"/>
    <w:rsid w:val="00482D18"/>
    <w:rsid w:val="00485575"/>
    <w:rsid w:val="00485719"/>
    <w:rsid w:val="00492BF9"/>
    <w:rsid w:val="00494067"/>
    <w:rsid w:val="00496C28"/>
    <w:rsid w:val="004A026F"/>
    <w:rsid w:val="004A04AC"/>
    <w:rsid w:val="004A54F7"/>
    <w:rsid w:val="004B082E"/>
    <w:rsid w:val="004B4F4B"/>
    <w:rsid w:val="004B6EDB"/>
    <w:rsid w:val="004C08CB"/>
    <w:rsid w:val="004C4CE0"/>
    <w:rsid w:val="004C5D2F"/>
    <w:rsid w:val="004C71C5"/>
    <w:rsid w:val="004D0761"/>
    <w:rsid w:val="004D28B7"/>
    <w:rsid w:val="004D33BB"/>
    <w:rsid w:val="004D5219"/>
    <w:rsid w:val="004D73F0"/>
    <w:rsid w:val="004D77BD"/>
    <w:rsid w:val="004E02D2"/>
    <w:rsid w:val="004E24C7"/>
    <w:rsid w:val="004E2D6F"/>
    <w:rsid w:val="004E3435"/>
    <w:rsid w:val="004E35C1"/>
    <w:rsid w:val="004E400B"/>
    <w:rsid w:val="004E681E"/>
    <w:rsid w:val="004F1362"/>
    <w:rsid w:val="004F40E8"/>
    <w:rsid w:val="004F55C9"/>
    <w:rsid w:val="004F58B3"/>
    <w:rsid w:val="004F6FCB"/>
    <w:rsid w:val="004F7D19"/>
    <w:rsid w:val="00503CB1"/>
    <w:rsid w:val="0050483E"/>
    <w:rsid w:val="00504A32"/>
    <w:rsid w:val="00506633"/>
    <w:rsid w:val="00507C63"/>
    <w:rsid w:val="00510163"/>
    <w:rsid w:val="0051152B"/>
    <w:rsid w:val="005147CC"/>
    <w:rsid w:val="005157A9"/>
    <w:rsid w:val="00516EC1"/>
    <w:rsid w:val="00517C8F"/>
    <w:rsid w:val="005206A3"/>
    <w:rsid w:val="0052128B"/>
    <w:rsid w:val="0052284A"/>
    <w:rsid w:val="00522C4D"/>
    <w:rsid w:val="005242C8"/>
    <w:rsid w:val="00524782"/>
    <w:rsid w:val="005254F4"/>
    <w:rsid w:val="005277D3"/>
    <w:rsid w:val="00530D6E"/>
    <w:rsid w:val="00532978"/>
    <w:rsid w:val="005367BF"/>
    <w:rsid w:val="00546137"/>
    <w:rsid w:val="00547F00"/>
    <w:rsid w:val="0055255B"/>
    <w:rsid w:val="00553AF4"/>
    <w:rsid w:val="00553CC8"/>
    <w:rsid w:val="00555C7C"/>
    <w:rsid w:val="00556177"/>
    <w:rsid w:val="0055624F"/>
    <w:rsid w:val="00556277"/>
    <w:rsid w:val="00557FEE"/>
    <w:rsid w:val="00561078"/>
    <w:rsid w:val="005652DC"/>
    <w:rsid w:val="0056614B"/>
    <w:rsid w:val="0057061C"/>
    <w:rsid w:val="00572F3F"/>
    <w:rsid w:val="0057494A"/>
    <w:rsid w:val="00574A48"/>
    <w:rsid w:val="005815F0"/>
    <w:rsid w:val="00583328"/>
    <w:rsid w:val="00583C0C"/>
    <w:rsid w:val="00590C40"/>
    <w:rsid w:val="00592BA8"/>
    <w:rsid w:val="00592C98"/>
    <w:rsid w:val="00592F85"/>
    <w:rsid w:val="00594069"/>
    <w:rsid w:val="005A2F3A"/>
    <w:rsid w:val="005B4F6D"/>
    <w:rsid w:val="005B50F9"/>
    <w:rsid w:val="005B5D1F"/>
    <w:rsid w:val="005C2D0D"/>
    <w:rsid w:val="005C4348"/>
    <w:rsid w:val="005C503D"/>
    <w:rsid w:val="005C6DBA"/>
    <w:rsid w:val="005D150B"/>
    <w:rsid w:val="005D232C"/>
    <w:rsid w:val="005D2BAE"/>
    <w:rsid w:val="005D5EE8"/>
    <w:rsid w:val="005D663C"/>
    <w:rsid w:val="005E06F9"/>
    <w:rsid w:val="005E2AF4"/>
    <w:rsid w:val="005E34EF"/>
    <w:rsid w:val="005E3696"/>
    <w:rsid w:val="005E7362"/>
    <w:rsid w:val="005F1ECF"/>
    <w:rsid w:val="005F236A"/>
    <w:rsid w:val="005F2590"/>
    <w:rsid w:val="005F2FCB"/>
    <w:rsid w:val="005F47E1"/>
    <w:rsid w:val="005F4BCA"/>
    <w:rsid w:val="0060484C"/>
    <w:rsid w:val="006052B7"/>
    <w:rsid w:val="00605629"/>
    <w:rsid w:val="00606FC3"/>
    <w:rsid w:val="00610982"/>
    <w:rsid w:val="00612B10"/>
    <w:rsid w:val="00613105"/>
    <w:rsid w:val="00613503"/>
    <w:rsid w:val="0061375F"/>
    <w:rsid w:val="0061493F"/>
    <w:rsid w:val="00622F49"/>
    <w:rsid w:val="00624538"/>
    <w:rsid w:val="006252C9"/>
    <w:rsid w:val="006254E4"/>
    <w:rsid w:val="006263FD"/>
    <w:rsid w:val="00631377"/>
    <w:rsid w:val="006321C0"/>
    <w:rsid w:val="00634068"/>
    <w:rsid w:val="00635983"/>
    <w:rsid w:val="00643BE0"/>
    <w:rsid w:val="006447AD"/>
    <w:rsid w:val="00644C77"/>
    <w:rsid w:val="00647302"/>
    <w:rsid w:val="00651033"/>
    <w:rsid w:val="00654934"/>
    <w:rsid w:val="006553F7"/>
    <w:rsid w:val="0065792C"/>
    <w:rsid w:val="006618EC"/>
    <w:rsid w:val="006664E6"/>
    <w:rsid w:val="00667CDB"/>
    <w:rsid w:val="006708FB"/>
    <w:rsid w:val="00671919"/>
    <w:rsid w:val="006720FB"/>
    <w:rsid w:val="00673C55"/>
    <w:rsid w:val="00673C7A"/>
    <w:rsid w:val="00676A7D"/>
    <w:rsid w:val="00676F89"/>
    <w:rsid w:val="0067750A"/>
    <w:rsid w:val="006817A3"/>
    <w:rsid w:val="00684381"/>
    <w:rsid w:val="006843C8"/>
    <w:rsid w:val="00690230"/>
    <w:rsid w:val="00690E8D"/>
    <w:rsid w:val="006910DF"/>
    <w:rsid w:val="006933BA"/>
    <w:rsid w:val="00693E46"/>
    <w:rsid w:val="00697225"/>
    <w:rsid w:val="00697F13"/>
    <w:rsid w:val="006A06EF"/>
    <w:rsid w:val="006A0F40"/>
    <w:rsid w:val="006A300B"/>
    <w:rsid w:val="006A3BD4"/>
    <w:rsid w:val="006A4210"/>
    <w:rsid w:val="006A6961"/>
    <w:rsid w:val="006A71AD"/>
    <w:rsid w:val="006B11C9"/>
    <w:rsid w:val="006B15B6"/>
    <w:rsid w:val="006B1A7A"/>
    <w:rsid w:val="006B4A93"/>
    <w:rsid w:val="006C00AF"/>
    <w:rsid w:val="006C06D8"/>
    <w:rsid w:val="006C0FCF"/>
    <w:rsid w:val="006C1011"/>
    <w:rsid w:val="006C4312"/>
    <w:rsid w:val="006C449B"/>
    <w:rsid w:val="006D248C"/>
    <w:rsid w:val="006D4AB1"/>
    <w:rsid w:val="006D6BA2"/>
    <w:rsid w:val="006D74A4"/>
    <w:rsid w:val="006E18FC"/>
    <w:rsid w:val="006E27E5"/>
    <w:rsid w:val="006E4CCF"/>
    <w:rsid w:val="006F015D"/>
    <w:rsid w:val="006F5285"/>
    <w:rsid w:val="00702266"/>
    <w:rsid w:val="00704A98"/>
    <w:rsid w:val="00706B39"/>
    <w:rsid w:val="007076B5"/>
    <w:rsid w:val="00712CBD"/>
    <w:rsid w:val="007142B3"/>
    <w:rsid w:val="00716012"/>
    <w:rsid w:val="00716921"/>
    <w:rsid w:val="00721D3C"/>
    <w:rsid w:val="00723A5C"/>
    <w:rsid w:val="0072457B"/>
    <w:rsid w:val="0072539F"/>
    <w:rsid w:val="007253BF"/>
    <w:rsid w:val="00736C78"/>
    <w:rsid w:val="00741183"/>
    <w:rsid w:val="00741AD9"/>
    <w:rsid w:val="00741BBE"/>
    <w:rsid w:val="00743272"/>
    <w:rsid w:val="007432B2"/>
    <w:rsid w:val="00744530"/>
    <w:rsid w:val="0074692B"/>
    <w:rsid w:val="00746C0D"/>
    <w:rsid w:val="007474FD"/>
    <w:rsid w:val="00752854"/>
    <w:rsid w:val="00753827"/>
    <w:rsid w:val="00754319"/>
    <w:rsid w:val="00754CD3"/>
    <w:rsid w:val="00754E1B"/>
    <w:rsid w:val="00755500"/>
    <w:rsid w:val="0075627D"/>
    <w:rsid w:val="007635F3"/>
    <w:rsid w:val="00764323"/>
    <w:rsid w:val="00775143"/>
    <w:rsid w:val="00775A27"/>
    <w:rsid w:val="00775CB6"/>
    <w:rsid w:val="007806AC"/>
    <w:rsid w:val="00784DFF"/>
    <w:rsid w:val="00784F52"/>
    <w:rsid w:val="00786FF3"/>
    <w:rsid w:val="007872E9"/>
    <w:rsid w:val="00787D8B"/>
    <w:rsid w:val="007904BD"/>
    <w:rsid w:val="00790D3A"/>
    <w:rsid w:val="007913B6"/>
    <w:rsid w:val="00797DDE"/>
    <w:rsid w:val="007A0E94"/>
    <w:rsid w:val="007A3A93"/>
    <w:rsid w:val="007A3C9B"/>
    <w:rsid w:val="007A3F64"/>
    <w:rsid w:val="007A52BB"/>
    <w:rsid w:val="007A7EB3"/>
    <w:rsid w:val="007B0742"/>
    <w:rsid w:val="007B1DDE"/>
    <w:rsid w:val="007B1F81"/>
    <w:rsid w:val="007B2861"/>
    <w:rsid w:val="007B3636"/>
    <w:rsid w:val="007B5006"/>
    <w:rsid w:val="007B524B"/>
    <w:rsid w:val="007C018D"/>
    <w:rsid w:val="007C17BF"/>
    <w:rsid w:val="007C1DBB"/>
    <w:rsid w:val="007C1FB6"/>
    <w:rsid w:val="007C2576"/>
    <w:rsid w:val="007C3A54"/>
    <w:rsid w:val="007D02B2"/>
    <w:rsid w:val="007D2EF4"/>
    <w:rsid w:val="007D387B"/>
    <w:rsid w:val="007D3C17"/>
    <w:rsid w:val="007D3EA7"/>
    <w:rsid w:val="007D58A6"/>
    <w:rsid w:val="007D7FCB"/>
    <w:rsid w:val="007E2255"/>
    <w:rsid w:val="007E281E"/>
    <w:rsid w:val="007E3E9F"/>
    <w:rsid w:val="007E6BC0"/>
    <w:rsid w:val="007E7FE8"/>
    <w:rsid w:val="007F15BB"/>
    <w:rsid w:val="007F6F51"/>
    <w:rsid w:val="007F7C61"/>
    <w:rsid w:val="00800487"/>
    <w:rsid w:val="00800AF0"/>
    <w:rsid w:val="00800E1E"/>
    <w:rsid w:val="00803C61"/>
    <w:rsid w:val="00804065"/>
    <w:rsid w:val="008062B0"/>
    <w:rsid w:val="00810CDB"/>
    <w:rsid w:val="00820BAD"/>
    <w:rsid w:val="00822B91"/>
    <w:rsid w:val="00825C4A"/>
    <w:rsid w:val="00827165"/>
    <w:rsid w:val="00830000"/>
    <w:rsid w:val="00831EE1"/>
    <w:rsid w:val="00834D45"/>
    <w:rsid w:val="00835165"/>
    <w:rsid w:val="00837378"/>
    <w:rsid w:val="00840232"/>
    <w:rsid w:val="00840722"/>
    <w:rsid w:val="0084452D"/>
    <w:rsid w:val="00844C3F"/>
    <w:rsid w:val="008467D7"/>
    <w:rsid w:val="00847187"/>
    <w:rsid w:val="008471CD"/>
    <w:rsid w:val="008476BA"/>
    <w:rsid w:val="00853151"/>
    <w:rsid w:val="0085686A"/>
    <w:rsid w:val="00861A5E"/>
    <w:rsid w:val="008637B1"/>
    <w:rsid w:val="00865A7F"/>
    <w:rsid w:val="00865B31"/>
    <w:rsid w:val="008705F9"/>
    <w:rsid w:val="008715F0"/>
    <w:rsid w:val="00872695"/>
    <w:rsid w:val="00883B48"/>
    <w:rsid w:val="00883F62"/>
    <w:rsid w:val="008846BE"/>
    <w:rsid w:val="00886924"/>
    <w:rsid w:val="00886ADB"/>
    <w:rsid w:val="0089024A"/>
    <w:rsid w:val="00891F5D"/>
    <w:rsid w:val="00892EA3"/>
    <w:rsid w:val="00893559"/>
    <w:rsid w:val="00897010"/>
    <w:rsid w:val="00897DFA"/>
    <w:rsid w:val="008A0268"/>
    <w:rsid w:val="008A3539"/>
    <w:rsid w:val="008A5671"/>
    <w:rsid w:val="008A6237"/>
    <w:rsid w:val="008A7F91"/>
    <w:rsid w:val="008B19DB"/>
    <w:rsid w:val="008B2883"/>
    <w:rsid w:val="008C1179"/>
    <w:rsid w:val="008C28D6"/>
    <w:rsid w:val="008C44B2"/>
    <w:rsid w:val="008C484A"/>
    <w:rsid w:val="008D3863"/>
    <w:rsid w:val="008D46AB"/>
    <w:rsid w:val="008D4E4C"/>
    <w:rsid w:val="008E1AF3"/>
    <w:rsid w:val="008E2AE0"/>
    <w:rsid w:val="008E313A"/>
    <w:rsid w:val="008E4AA4"/>
    <w:rsid w:val="008E63EA"/>
    <w:rsid w:val="008E7EBD"/>
    <w:rsid w:val="008F07F9"/>
    <w:rsid w:val="008F1DF6"/>
    <w:rsid w:val="008F65EC"/>
    <w:rsid w:val="008F6D4D"/>
    <w:rsid w:val="00900607"/>
    <w:rsid w:val="009008E8"/>
    <w:rsid w:val="009033E3"/>
    <w:rsid w:val="00904E83"/>
    <w:rsid w:val="00906A73"/>
    <w:rsid w:val="00910C50"/>
    <w:rsid w:val="0091381F"/>
    <w:rsid w:val="009158FA"/>
    <w:rsid w:val="0091793A"/>
    <w:rsid w:val="009223C2"/>
    <w:rsid w:val="00923584"/>
    <w:rsid w:val="009236B9"/>
    <w:rsid w:val="00923A93"/>
    <w:rsid w:val="00924365"/>
    <w:rsid w:val="00925171"/>
    <w:rsid w:val="00925810"/>
    <w:rsid w:val="0093136A"/>
    <w:rsid w:val="009315DD"/>
    <w:rsid w:val="00931926"/>
    <w:rsid w:val="009325BF"/>
    <w:rsid w:val="009348BF"/>
    <w:rsid w:val="00934BA7"/>
    <w:rsid w:val="00936D8D"/>
    <w:rsid w:val="00937247"/>
    <w:rsid w:val="00942F7D"/>
    <w:rsid w:val="0094374C"/>
    <w:rsid w:val="00943FB6"/>
    <w:rsid w:val="0094555D"/>
    <w:rsid w:val="00950730"/>
    <w:rsid w:val="00951624"/>
    <w:rsid w:val="00951E6B"/>
    <w:rsid w:val="00953ADD"/>
    <w:rsid w:val="00956B67"/>
    <w:rsid w:val="00957828"/>
    <w:rsid w:val="00962815"/>
    <w:rsid w:val="00962C4C"/>
    <w:rsid w:val="009634E6"/>
    <w:rsid w:val="00966B55"/>
    <w:rsid w:val="00971247"/>
    <w:rsid w:val="00974282"/>
    <w:rsid w:val="0097593D"/>
    <w:rsid w:val="00982F19"/>
    <w:rsid w:val="009830F7"/>
    <w:rsid w:val="009843EB"/>
    <w:rsid w:val="00985DF2"/>
    <w:rsid w:val="0098614B"/>
    <w:rsid w:val="00986827"/>
    <w:rsid w:val="009905BF"/>
    <w:rsid w:val="00993490"/>
    <w:rsid w:val="00993B79"/>
    <w:rsid w:val="00993EC4"/>
    <w:rsid w:val="00994742"/>
    <w:rsid w:val="009963D9"/>
    <w:rsid w:val="00997018"/>
    <w:rsid w:val="009A05F2"/>
    <w:rsid w:val="009A1A02"/>
    <w:rsid w:val="009A4B16"/>
    <w:rsid w:val="009A6887"/>
    <w:rsid w:val="009A7175"/>
    <w:rsid w:val="009A7975"/>
    <w:rsid w:val="009A7F88"/>
    <w:rsid w:val="009B20B6"/>
    <w:rsid w:val="009B237A"/>
    <w:rsid w:val="009B28F2"/>
    <w:rsid w:val="009B3164"/>
    <w:rsid w:val="009B3489"/>
    <w:rsid w:val="009B562A"/>
    <w:rsid w:val="009B78A6"/>
    <w:rsid w:val="009B79EE"/>
    <w:rsid w:val="009C0C3C"/>
    <w:rsid w:val="009C1F45"/>
    <w:rsid w:val="009C2077"/>
    <w:rsid w:val="009C3A00"/>
    <w:rsid w:val="009C5031"/>
    <w:rsid w:val="009C79C5"/>
    <w:rsid w:val="009D102A"/>
    <w:rsid w:val="009D2884"/>
    <w:rsid w:val="009D4952"/>
    <w:rsid w:val="009D53BB"/>
    <w:rsid w:val="009D6710"/>
    <w:rsid w:val="009E24CF"/>
    <w:rsid w:val="009E5C11"/>
    <w:rsid w:val="009E6CAC"/>
    <w:rsid w:val="009F0F1F"/>
    <w:rsid w:val="009F2C5B"/>
    <w:rsid w:val="00A01EB5"/>
    <w:rsid w:val="00A12564"/>
    <w:rsid w:val="00A129F5"/>
    <w:rsid w:val="00A13664"/>
    <w:rsid w:val="00A15D5D"/>
    <w:rsid w:val="00A22CFF"/>
    <w:rsid w:val="00A22D6E"/>
    <w:rsid w:val="00A23CD3"/>
    <w:rsid w:val="00A33741"/>
    <w:rsid w:val="00A35705"/>
    <w:rsid w:val="00A36753"/>
    <w:rsid w:val="00A370F6"/>
    <w:rsid w:val="00A4154B"/>
    <w:rsid w:val="00A419E2"/>
    <w:rsid w:val="00A42653"/>
    <w:rsid w:val="00A44740"/>
    <w:rsid w:val="00A473EC"/>
    <w:rsid w:val="00A51EB3"/>
    <w:rsid w:val="00A5566A"/>
    <w:rsid w:val="00A565D6"/>
    <w:rsid w:val="00A63A95"/>
    <w:rsid w:val="00A65CD9"/>
    <w:rsid w:val="00A66652"/>
    <w:rsid w:val="00A71777"/>
    <w:rsid w:val="00A7363D"/>
    <w:rsid w:val="00A73CDE"/>
    <w:rsid w:val="00A74B7D"/>
    <w:rsid w:val="00A76A6A"/>
    <w:rsid w:val="00A76FC5"/>
    <w:rsid w:val="00A77ADC"/>
    <w:rsid w:val="00A83C1C"/>
    <w:rsid w:val="00A83E27"/>
    <w:rsid w:val="00A84EA8"/>
    <w:rsid w:val="00A8520C"/>
    <w:rsid w:val="00A8670B"/>
    <w:rsid w:val="00A91DEF"/>
    <w:rsid w:val="00A942AD"/>
    <w:rsid w:val="00A963ED"/>
    <w:rsid w:val="00A96ABD"/>
    <w:rsid w:val="00A97C45"/>
    <w:rsid w:val="00AA0676"/>
    <w:rsid w:val="00AA2296"/>
    <w:rsid w:val="00AA2EE6"/>
    <w:rsid w:val="00AA3760"/>
    <w:rsid w:val="00AA3C7B"/>
    <w:rsid w:val="00AA4F0A"/>
    <w:rsid w:val="00AB0C61"/>
    <w:rsid w:val="00AB1AAD"/>
    <w:rsid w:val="00AB3E3E"/>
    <w:rsid w:val="00AB5704"/>
    <w:rsid w:val="00AB7B5B"/>
    <w:rsid w:val="00AC3A32"/>
    <w:rsid w:val="00AC4529"/>
    <w:rsid w:val="00AC7C3D"/>
    <w:rsid w:val="00AD11ED"/>
    <w:rsid w:val="00AD43DF"/>
    <w:rsid w:val="00AD54D8"/>
    <w:rsid w:val="00AD6E17"/>
    <w:rsid w:val="00AE1CAC"/>
    <w:rsid w:val="00AE6A8F"/>
    <w:rsid w:val="00AE7A8B"/>
    <w:rsid w:val="00AF10A5"/>
    <w:rsid w:val="00AF1FEE"/>
    <w:rsid w:val="00AF33B9"/>
    <w:rsid w:val="00AF5006"/>
    <w:rsid w:val="00B00EED"/>
    <w:rsid w:val="00B019A1"/>
    <w:rsid w:val="00B048FF"/>
    <w:rsid w:val="00B04F72"/>
    <w:rsid w:val="00B07ECD"/>
    <w:rsid w:val="00B16F69"/>
    <w:rsid w:val="00B23291"/>
    <w:rsid w:val="00B233D5"/>
    <w:rsid w:val="00B249C9"/>
    <w:rsid w:val="00B27F4D"/>
    <w:rsid w:val="00B32521"/>
    <w:rsid w:val="00B33658"/>
    <w:rsid w:val="00B33935"/>
    <w:rsid w:val="00B37180"/>
    <w:rsid w:val="00B40E56"/>
    <w:rsid w:val="00B41C43"/>
    <w:rsid w:val="00B46DDB"/>
    <w:rsid w:val="00B501DA"/>
    <w:rsid w:val="00B52A6A"/>
    <w:rsid w:val="00B533FF"/>
    <w:rsid w:val="00B53C9A"/>
    <w:rsid w:val="00B61E24"/>
    <w:rsid w:val="00B62A81"/>
    <w:rsid w:val="00B62F86"/>
    <w:rsid w:val="00B644FB"/>
    <w:rsid w:val="00B64535"/>
    <w:rsid w:val="00B65B46"/>
    <w:rsid w:val="00B65EDC"/>
    <w:rsid w:val="00B65FA2"/>
    <w:rsid w:val="00B70F99"/>
    <w:rsid w:val="00B71055"/>
    <w:rsid w:val="00B71675"/>
    <w:rsid w:val="00B72208"/>
    <w:rsid w:val="00B72277"/>
    <w:rsid w:val="00B743A5"/>
    <w:rsid w:val="00B7610E"/>
    <w:rsid w:val="00B76D49"/>
    <w:rsid w:val="00B77F4F"/>
    <w:rsid w:val="00B809B3"/>
    <w:rsid w:val="00B83AB5"/>
    <w:rsid w:val="00B872E3"/>
    <w:rsid w:val="00B9137D"/>
    <w:rsid w:val="00B933F8"/>
    <w:rsid w:val="00B93D0C"/>
    <w:rsid w:val="00B94BD5"/>
    <w:rsid w:val="00B958BD"/>
    <w:rsid w:val="00B95B55"/>
    <w:rsid w:val="00B967A7"/>
    <w:rsid w:val="00B9701D"/>
    <w:rsid w:val="00BA395C"/>
    <w:rsid w:val="00BA4919"/>
    <w:rsid w:val="00BA494D"/>
    <w:rsid w:val="00BA5D94"/>
    <w:rsid w:val="00BA69B5"/>
    <w:rsid w:val="00BA75C8"/>
    <w:rsid w:val="00BA78BE"/>
    <w:rsid w:val="00BB0FF1"/>
    <w:rsid w:val="00BB350A"/>
    <w:rsid w:val="00BB610F"/>
    <w:rsid w:val="00BB6E3B"/>
    <w:rsid w:val="00BC4C7D"/>
    <w:rsid w:val="00BC57BC"/>
    <w:rsid w:val="00BC771C"/>
    <w:rsid w:val="00BD363E"/>
    <w:rsid w:val="00BD72BF"/>
    <w:rsid w:val="00BD799F"/>
    <w:rsid w:val="00BE0E60"/>
    <w:rsid w:val="00BE1337"/>
    <w:rsid w:val="00BE2450"/>
    <w:rsid w:val="00BE3341"/>
    <w:rsid w:val="00BE435B"/>
    <w:rsid w:val="00BE5C7B"/>
    <w:rsid w:val="00BE5E5C"/>
    <w:rsid w:val="00BF0234"/>
    <w:rsid w:val="00BF0671"/>
    <w:rsid w:val="00BF265C"/>
    <w:rsid w:val="00BF2D84"/>
    <w:rsid w:val="00BF2F90"/>
    <w:rsid w:val="00BF6779"/>
    <w:rsid w:val="00BF7F2E"/>
    <w:rsid w:val="00C00227"/>
    <w:rsid w:val="00C009B1"/>
    <w:rsid w:val="00C054F3"/>
    <w:rsid w:val="00C06964"/>
    <w:rsid w:val="00C079C3"/>
    <w:rsid w:val="00C10DFD"/>
    <w:rsid w:val="00C11A40"/>
    <w:rsid w:val="00C12A74"/>
    <w:rsid w:val="00C12ADE"/>
    <w:rsid w:val="00C14BD1"/>
    <w:rsid w:val="00C15290"/>
    <w:rsid w:val="00C158ED"/>
    <w:rsid w:val="00C162CA"/>
    <w:rsid w:val="00C174C7"/>
    <w:rsid w:val="00C20D0F"/>
    <w:rsid w:val="00C22561"/>
    <w:rsid w:val="00C24737"/>
    <w:rsid w:val="00C25F02"/>
    <w:rsid w:val="00C260B1"/>
    <w:rsid w:val="00C262CE"/>
    <w:rsid w:val="00C27D9A"/>
    <w:rsid w:val="00C409D5"/>
    <w:rsid w:val="00C41360"/>
    <w:rsid w:val="00C42FD9"/>
    <w:rsid w:val="00C43FA2"/>
    <w:rsid w:val="00C47D74"/>
    <w:rsid w:val="00C504CA"/>
    <w:rsid w:val="00C54A9E"/>
    <w:rsid w:val="00C577A2"/>
    <w:rsid w:val="00C57AEB"/>
    <w:rsid w:val="00C61739"/>
    <w:rsid w:val="00C636EF"/>
    <w:rsid w:val="00C6545F"/>
    <w:rsid w:val="00C70562"/>
    <w:rsid w:val="00C70942"/>
    <w:rsid w:val="00C75125"/>
    <w:rsid w:val="00C753D7"/>
    <w:rsid w:val="00C7599D"/>
    <w:rsid w:val="00C8144C"/>
    <w:rsid w:val="00C84BFC"/>
    <w:rsid w:val="00C8607B"/>
    <w:rsid w:val="00C86376"/>
    <w:rsid w:val="00C92604"/>
    <w:rsid w:val="00C94061"/>
    <w:rsid w:val="00C94A4E"/>
    <w:rsid w:val="00C9749E"/>
    <w:rsid w:val="00CA0CB6"/>
    <w:rsid w:val="00CA1288"/>
    <w:rsid w:val="00CA255F"/>
    <w:rsid w:val="00CA43B2"/>
    <w:rsid w:val="00CA45E4"/>
    <w:rsid w:val="00CA78B7"/>
    <w:rsid w:val="00CB0C0F"/>
    <w:rsid w:val="00CB6170"/>
    <w:rsid w:val="00CB79E8"/>
    <w:rsid w:val="00CC06EA"/>
    <w:rsid w:val="00CC08F3"/>
    <w:rsid w:val="00CC1F75"/>
    <w:rsid w:val="00CC7480"/>
    <w:rsid w:val="00CD07F3"/>
    <w:rsid w:val="00CD2AA9"/>
    <w:rsid w:val="00CD524B"/>
    <w:rsid w:val="00CD6ACD"/>
    <w:rsid w:val="00CD7170"/>
    <w:rsid w:val="00CD7782"/>
    <w:rsid w:val="00CE01EF"/>
    <w:rsid w:val="00CE2554"/>
    <w:rsid w:val="00CE3AF3"/>
    <w:rsid w:val="00CE3CCF"/>
    <w:rsid w:val="00CE6E46"/>
    <w:rsid w:val="00CF323A"/>
    <w:rsid w:val="00CF4AA6"/>
    <w:rsid w:val="00CF5309"/>
    <w:rsid w:val="00CF64D6"/>
    <w:rsid w:val="00D001BA"/>
    <w:rsid w:val="00D0034B"/>
    <w:rsid w:val="00D00430"/>
    <w:rsid w:val="00D017D5"/>
    <w:rsid w:val="00D0210B"/>
    <w:rsid w:val="00D02870"/>
    <w:rsid w:val="00D058F7"/>
    <w:rsid w:val="00D059EF"/>
    <w:rsid w:val="00D11152"/>
    <w:rsid w:val="00D13BAB"/>
    <w:rsid w:val="00D14CB4"/>
    <w:rsid w:val="00D2027E"/>
    <w:rsid w:val="00D225D4"/>
    <w:rsid w:val="00D230EF"/>
    <w:rsid w:val="00D242EB"/>
    <w:rsid w:val="00D249DB"/>
    <w:rsid w:val="00D26C40"/>
    <w:rsid w:val="00D300A5"/>
    <w:rsid w:val="00D321DC"/>
    <w:rsid w:val="00D35B91"/>
    <w:rsid w:val="00D410C1"/>
    <w:rsid w:val="00D412BF"/>
    <w:rsid w:val="00D44E5C"/>
    <w:rsid w:val="00D4687A"/>
    <w:rsid w:val="00D46A26"/>
    <w:rsid w:val="00D47F8B"/>
    <w:rsid w:val="00D51FC8"/>
    <w:rsid w:val="00D52B7B"/>
    <w:rsid w:val="00D54026"/>
    <w:rsid w:val="00D54C85"/>
    <w:rsid w:val="00D56D7C"/>
    <w:rsid w:val="00D608C1"/>
    <w:rsid w:val="00D62EB2"/>
    <w:rsid w:val="00D662E3"/>
    <w:rsid w:val="00D709C6"/>
    <w:rsid w:val="00D7177B"/>
    <w:rsid w:val="00D72150"/>
    <w:rsid w:val="00D739AA"/>
    <w:rsid w:val="00D82FF5"/>
    <w:rsid w:val="00D87C10"/>
    <w:rsid w:val="00D90E35"/>
    <w:rsid w:val="00D912CC"/>
    <w:rsid w:val="00D936F5"/>
    <w:rsid w:val="00D94A74"/>
    <w:rsid w:val="00D95037"/>
    <w:rsid w:val="00D9669A"/>
    <w:rsid w:val="00DA1A6D"/>
    <w:rsid w:val="00DA5C85"/>
    <w:rsid w:val="00DB0377"/>
    <w:rsid w:val="00DB1FEF"/>
    <w:rsid w:val="00DB4168"/>
    <w:rsid w:val="00DB4B10"/>
    <w:rsid w:val="00DC228B"/>
    <w:rsid w:val="00DC29D8"/>
    <w:rsid w:val="00DC3220"/>
    <w:rsid w:val="00DC3C93"/>
    <w:rsid w:val="00DC619F"/>
    <w:rsid w:val="00DC61EB"/>
    <w:rsid w:val="00DC6758"/>
    <w:rsid w:val="00DD2CB6"/>
    <w:rsid w:val="00DD461C"/>
    <w:rsid w:val="00DD4D88"/>
    <w:rsid w:val="00DE0601"/>
    <w:rsid w:val="00DE2A1C"/>
    <w:rsid w:val="00DE5B9C"/>
    <w:rsid w:val="00DE78F7"/>
    <w:rsid w:val="00DF1B9F"/>
    <w:rsid w:val="00DF257F"/>
    <w:rsid w:val="00DF4BC5"/>
    <w:rsid w:val="00E00C1D"/>
    <w:rsid w:val="00E01881"/>
    <w:rsid w:val="00E0222C"/>
    <w:rsid w:val="00E05E01"/>
    <w:rsid w:val="00E100B9"/>
    <w:rsid w:val="00E11431"/>
    <w:rsid w:val="00E120CF"/>
    <w:rsid w:val="00E14943"/>
    <w:rsid w:val="00E1511A"/>
    <w:rsid w:val="00E15457"/>
    <w:rsid w:val="00E15B16"/>
    <w:rsid w:val="00E15E1B"/>
    <w:rsid w:val="00E214D6"/>
    <w:rsid w:val="00E21A88"/>
    <w:rsid w:val="00E2454A"/>
    <w:rsid w:val="00E24703"/>
    <w:rsid w:val="00E26FBE"/>
    <w:rsid w:val="00E27671"/>
    <w:rsid w:val="00E303A1"/>
    <w:rsid w:val="00E32BB8"/>
    <w:rsid w:val="00E40409"/>
    <w:rsid w:val="00E427D5"/>
    <w:rsid w:val="00E45C95"/>
    <w:rsid w:val="00E50170"/>
    <w:rsid w:val="00E52A6D"/>
    <w:rsid w:val="00E52F62"/>
    <w:rsid w:val="00E56853"/>
    <w:rsid w:val="00E607E8"/>
    <w:rsid w:val="00E60C53"/>
    <w:rsid w:val="00E610D9"/>
    <w:rsid w:val="00E62210"/>
    <w:rsid w:val="00E6392A"/>
    <w:rsid w:val="00E6452F"/>
    <w:rsid w:val="00E701F1"/>
    <w:rsid w:val="00E706A1"/>
    <w:rsid w:val="00E7125F"/>
    <w:rsid w:val="00E71679"/>
    <w:rsid w:val="00E73651"/>
    <w:rsid w:val="00E74C13"/>
    <w:rsid w:val="00E74E6A"/>
    <w:rsid w:val="00E81632"/>
    <w:rsid w:val="00E81EE0"/>
    <w:rsid w:val="00E825EF"/>
    <w:rsid w:val="00E82DCF"/>
    <w:rsid w:val="00E83B22"/>
    <w:rsid w:val="00E84E55"/>
    <w:rsid w:val="00E85569"/>
    <w:rsid w:val="00E875F3"/>
    <w:rsid w:val="00E8780E"/>
    <w:rsid w:val="00E91630"/>
    <w:rsid w:val="00E93343"/>
    <w:rsid w:val="00E94ACD"/>
    <w:rsid w:val="00E972DE"/>
    <w:rsid w:val="00EA29C5"/>
    <w:rsid w:val="00EA4761"/>
    <w:rsid w:val="00EA5F00"/>
    <w:rsid w:val="00EB16F3"/>
    <w:rsid w:val="00EB4A86"/>
    <w:rsid w:val="00EB52BB"/>
    <w:rsid w:val="00EC4435"/>
    <w:rsid w:val="00EC4F39"/>
    <w:rsid w:val="00EC5653"/>
    <w:rsid w:val="00EC589E"/>
    <w:rsid w:val="00ED0AE7"/>
    <w:rsid w:val="00ED22AF"/>
    <w:rsid w:val="00ED24ED"/>
    <w:rsid w:val="00ED5B92"/>
    <w:rsid w:val="00ED5E80"/>
    <w:rsid w:val="00ED6DD8"/>
    <w:rsid w:val="00EE338F"/>
    <w:rsid w:val="00EE44FD"/>
    <w:rsid w:val="00EF0245"/>
    <w:rsid w:val="00EF12CD"/>
    <w:rsid w:val="00EF1C3C"/>
    <w:rsid w:val="00EF5B70"/>
    <w:rsid w:val="00EF682E"/>
    <w:rsid w:val="00EF718B"/>
    <w:rsid w:val="00F00354"/>
    <w:rsid w:val="00F00F97"/>
    <w:rsid w:val="00F03BDD"/>
    <w:rsid w:val="00F04631"/>
    <w:rsid w:val="00F103E3"/>
    <w:rsid w:val="00F12996"/>
    <w:rsid w:val="00F1732F"/>
    <w:rsid w:val="00F204BE"/>
    <w:rsid w:val="00F22CF3"/>
    <w:rsid w:val="00F301AE"/>
    <w:rsid w:val="00F302F7"/>
    <w:rsid w:val="00F31BF9"/>
    <w:rsid w:val="00F324D6"/>
    <w:rsid w:val="00F326B2"/>
    <w:rsid w:val="00F33593"/>
    <w:rsid w:val="00F35155"/>
    <w:rsid w:val="00F36B20"/>
    <w:rsid w:val="00F42A39"/>
    <w:rsid w:val="00F42BBE"/>
    <w:rsid w:val="00F42D0E"/>
    <w:rsid w:val="00F466CD"/>
    <w:rsid w:val="00F475C4"/>
    <w:rsid w:val="00F501CD"/>
    <w:rsid w:val="00F525FF"/>
    <w:rsid w:val="00F53B9A"/>
    <w:rsid w:val="00F55520"/>
    <w:rsid w:val="00F62677"/>
    <w:rsid w:val="00F66311"/>
    <w:rsid w:val="00F70B91"/>
    <w:rsid w:val="00F71AEA"/>
    <w:rsid w:val="00F731F3"/>
    <w:rsid w:val="00F74790"/>
    <w:rsid w:val="00F767B0"/>
    <w:rsid w:val="00F8277A"/>
    <w:rsid w:val="00F83C52"/>
    <w:rsid w:val="00F8636D"/>
    <w:rsid w:val="00F8761F"/>
    <w:rsid w:val="00F94253"/>
    <w:rsid w:val="00FA072F"/>
    <w:rsid w:val="00FA1B93"/>
    <w:rsid w:val="00FA2202"/>
    <w:rsid w:val="00FB0D5A"/>
    <w:rsid w:val="00FB1ABC"/>
    <w:rsid w:val="00FB1D6A"/>
    <w:rsid w:val="00FB4A5B"/>
    <w:rsid w:val="00FC1A31"/>
    <w:rsid w:val="00FD1675"/>
    <w:rsid w:val="00FD1C81"/>
    <w:rsid w:val="00FD5E3D"/>
    <w:rsid w:val="00FD6330"/>
    <w:rsid w:val="00FD7502"/>
    <w:rsid w:val="00FE0745"/>
    <w:rsid w:val="00FE154E"/>
    <w:rsid w:val="00FE28BA"/>
    <w:rsid w:val="00FE2AE0"/>
    <w:rsid w:val="00FE3238"/>
    <w:rsid w:val="00FF3E4A"/>
    <w:rsid w:val="00FF5471"/>
    <w:rsid w:val="00FF6E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599C25"/>
  <w15:docId w15:val="{F5967ACA-F3DD-4F4E-89EC-2D9DBB8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E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D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E7EBD"/>
  </w:style>
  <w:style w:type="character" w:customStyle="1" w:styleId="a9">
    <w:name w:val="日付 (文字)"/>
    <w:basedOn w:val="a0"/>
    <w:link w:val="a8"/>
    <w:uiPriority w:val="99"/>
    <w:semiHidden/>
    <w:rsid w:val="008E7EBD"/>
  </w:style>
  <w:style w:type="paragraph" w:styleId="aa">
    <w:name w:val="Closing"/>
    <w:basedOn w:val="a"/>
    <w:link w:val="ab"/>
    <w:uiPriority w:val="99"/>
    <w:unhideWhenUsed/>
    <w:rsid w:val="00C7599D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b">
    <w:name w:val="結語 (文字)"/>
    <w:basedOn w:val="a0"/>
    <w:link w:val="aa"/>
    <w:uiPriority w:val="99"/>
    <w:rsid w:val="00C7599D"/>
    <w:rPr>
      <w:rFonts w:ascii="ＭＳ ゴシック" w:eastAsia="ＭＳ ゴシック" w:hAnsi="ＭＳ ゴシック" w:cs="Times New Roman"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0F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237A"/>
    <w:pPr>
      <w:ind w:leftChars="400" w:left="840"/>
    </w:pPr>
  </w:style>
  <w:style w:type="character" w:styleId="af">
    <w:name w:val="Hyperlink"/>
    <w:basedOn w:val="a0"/>
    <w:uiPriority w:val="99"/>
    <w:unhideWhenUsed/>
    <w:rsid w:val="009B237A"/>
    <w:rPr>
      <w:color w:val="0000FF" w:themeColor="hyperlink"/>
      <w:u w:val="single"/>
    </w:rPr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73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473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473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73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7302"/>
    <w:rPr>
      <w:b/>
      <w:bCs/>
    </w:rPr>
  </w:style>
  <w:style w:type="paragraph" w:styleId="af5">
    <w:name w:val="Plain Text"/>
    <w:basedOn w:val="a"/>
    <w:link w:val="af6"/>
    <w:uiPriority w:val="99"/>
    <w:unhideWhenUsed/>
    <w:rsid w:val="00510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510163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Revision"/>
    <w:hidden/>
    <w:uiPriority w:val="99"/>
    <w:semiHidden/>
    <w:rsid w:val="006843C8"/>
  </w:style>
  <w:style w:type="character" w:styleId="af8">
    <w:name w:val="FollowedHyperlink"/>
    <w:basedOn w:val="a0"/>
    <w:uiPriority w:val="99"/>
    <w:semiHidden/>
    <w:unhideWhenUsed/>
    <w:rsid w:val="00475597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61E24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61E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12">
    <w:name w:val="表 (格子)1"/>
    <w:basedOn w:val="a1"/>
    <w:next w:val="a7"/>
    <w:uiPriority w:val="59"/>
    <w:rsid w:val="0000790E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00B0630E27D4A8556EA3D0ED2CAA2" ma:contentTypeVersion="0" ma:contentTypeDescription="新しいドキュメントを作成します。" ma:contentTypeScope="" ma:versionID="9b0df154fea1b4e2575b067fa18eb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61D9-54FE-4B0E-BFBE-3EA80063A6D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A3CEAF-E99C-4DF5-B9F3-3A3F48E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5B795-82A2-454E-9A08-8CE517C49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2F478-6286-4C4D-91FA-C6C7BF78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　健太郎</cp:lastModifiedBy>
  <cp:revision>8</cp:revision>
  <cp:lastPrinted>2021-03-31T04:38:00Z</cp:lastPrinted>
  <dcterms:created xsi:type="dcterms:W3CDTF">2018-02-02T11:36:00Z</dcterms:created>
  <dcterms:modified xsi:type="dcterms:W3CDTF">2023-06-15T08:01:00Z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0x01010092D00B0630E27D4A8556EA3D0ED2CAA2</vt:lpwstr>
  </property>
</Properties>
</file>